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Lines="-2147483648" w:beforeAutospacing="0" w:after="100" w:afterLines="-2147483648" w:afterAutospacing="1" w:line="560" w:lineRule="exact"/>
        <w:jc w:val="center"/>
        <w:textAlignment w:val="auto"/>
        <w:rPr>
          <w:ins w:id="0" w:author="panrf-zjc" w:date="2019-09-03T14:49:00Z"/>
          <w:rStyle w:val="6"/>
          <w:rFonts w:hint="eastAsia" w:ascii="方正小标宋简体" w:hAnsi="黑体" w:eastAsia="方正小标宋简体" w:cs="黑体"/>
          <w:b w:val="0"/>
          <w:bCs w:val="0"/>
          <w:color w:val="000000"/>
          <w:sz w:val="44"/>
          <w:szCs w:val="44"/>
        </w:rPr>
      </w:pPr>
      <w:r>
        <w:rPr>
          <w:rStyle w:val="6"/>
          <w:rFonts w:hint="eastAsia" w:ascii="方正小标宋简体" w:hAnsi="黑体" w:eastAsia="方正小标宋简体" w:cs="黑体"/>
          <w:b w:val="0"/>
          <w:bCs w:val="0"/>
          <w:color w:val="000000"/>
          <w:sz w:val="44"/>
          <w:szCs w:val="44"/>
        </w:rPr>
        <w:t>山东化工职业学院</w:t>
      </w:r>
      <w:r>
        <w:rPr>
          <w:rStyle w:val="6"/>
          <w:rFonts w:ascii="方正小标宋简体" w:hAnsi="黑体" w:eastAsia="方正小标宋简体" w:cs="黑体"/>
          <w:b w:val="0"/>
          <w:bCs w:val="0"/>
          <w:color w:val="000000"/>
          <w:sz w:val="44"/>
          <w:szCs w:val="44"/>
        </w:rPr>
        <w:t>2019年</w:t>
      </w:r>
      <w:ins w:id="1" w:author="panrf-zjc" w:date="2019-09-03T14:49:00Z">
        <w:r>
          <w:rPr>
            <w:rStyle w:val="6"/>
            <w:rFonts w:ascii="方正小标宋简体" w:hAnsi="黑体" w:eastAsia="方正小标宋简体" w:cs="黑体"/>
            <w:b w:val="0"/>
            <w:bCs w:val="0"/>
            <w:color w:val="000000"/>
            <w:sz w:val="44"/>
            <w:szCs w:val="44"/>
          </w:rPr>
          <w:t>注册入学</w:t>
        </w:r>
      </w:ins>
    </w:p>
    <w:p>
      <w:pPr>
        <w:pStyle w:val="3"/>
        <w:keepNext w:val="0"/>
        <w:keepLines w:val="0"/>
        <w:pageBreakBefore w:val="0"/>
        <w:widowControl/>
        <w:kinsoku/>
        <w:wordWrap/>
        <w:overflowPunct/>
        <w:topLinePunct w:val="0"/>
        <w:autoSpaceDE/>
        <w:autoSpaceDN/>
        <w:bidi w:val="0"/>
        <w:adjustRightInd/>
        <w:snapToGrid/>
        <w:spacing w:before="0" w:beforeLines="-2147483648" w:beforeAutospacing="0" w:after="100" w:afterLines="-2147483648" w:afterAutospacing="1" w:line="560" w:lineRule="exact"/>
        <w:jc w:val="center"/>
        <w:textAlignment w:val="auto"/>
        <w:rPr>
          <w:rStyle w:val="6"/>
          <w:rFonts w:ascii="方正小标宋简体" w:hAnsi="黑体" w:eastAsia="方正小标宋简体" w:cs="黑体"/>
          <w:b w:val="0"/>
          <w:bCs w:val="0"/>
          <w:color w:val="000000"/>
          <w:kern w:val="2"/>
          <w:sz w:val="44"/>
          <w:szCs w:val="44"/>
        </w:rPr>
      </w:pPr>
      <w:r>
        <w:rPr>
          <w:rStyle w:val="6"/>
          <w:rFonts w:ascii="方正小标宋简体" w:hAnsi="黑体" w:eastAsia="方正小标宋简体" w:cs="黑体"/>
          <w:b w:val="0"/>
          <w:bCs w:val="0"/>
          <w:color w:val="000000"/>
          <w:sz w:val="44"/>
          <w:szCs w:val="44"/>
        </w:rPr>
        <w:t>招生章程</w:t>
      </w:r>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第一章 总则</w:t>
      </w:r>
    </w:p>
    <w:p>
      <w:pPr>
        <w:pStyle w:val="3"/>
        <w:widowControl/>
        <w:spacing w:beforeAutospacing="0" w:afterAutospacing="0" w:line="360" w:lineRule="auto"/>
        <w:ind w:firstLine="640" w:firstLineChars="200"/>
        <w:jc w:val="both"/>
        <w:rPr>
          <w:rFonts w:ascii="仿宋" w:hAnsi="仿宋" w:eastAsia="仿宋" w:cs="仿宋"/>
          <w:color w:val="auto"/>
          <w:sz w:val="32"/>
          <w:szCs w:val="32"/>
        </w:rPr>
        <w:pPrChange w:id="2"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
        <w:t>第一条 为维护考生和学校合法权益，根据</w:t>
      </w:r>
      <w:bookmarkStart w:id="0" w:name="_GoBack"/>
      <w:bookmarkEnd w:id="0"/>
      <w:r>
        <w:rPr>
          <w:rFonts w:hint="eastAsia" w:ascii="仿宋" w:hAnsi="仿宋" w:eastAsia="仿宋" w:cs="仿宋"/>
          <w:color w:val="auto"/>
          <w:sz w:val="32"/>
          <w:szCs w:val="32"/>
        </w:rPr>
        <w:t>《中华人民共和国教育法》《中华人民共和国高等教育法》和教育部、山东省教育厅</w:t>
      </w:r>
      <w:del w:id="3" w:author="Administrator" w:date="2019-05-19T20:40:00Z">
        <w:r>
          <w:rPr>
            <w:rFonts w:hint="eastAsia" w:ascii="仿宋" w:hAnsi="仿宋" w:eastAsia="仿宋" w:cs="仿宋"/>
            <w:color w:val="auto"/>
            <w:sz w:val="32"/>
            <w:szCs w:val="32"/>
          </w:rPr>
          <w:delText>等</w:delText>
        </w:r>
      </w:del>
      <w:r>
        <w:rPr>
          <w:rFonts w:hint="eastAsia" w:ascii="仿宋" w:hAnsi="仿宋" w:eastAsia="仿宋" w:cs="仿宋"/>
          <w:color w:val="auto"/>
          <w:sz w:val="32"/>
          <w:szCs w:val="32"/>
        </w:rPr>
        <w:t>有关文件精神，结合山东化工职业学院实际情况，制定本章程。</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5" w:author="panrf-zjc" w:date="2019-09-03T14:41:00Z">
            <w:rPr>
              <w:rFonts w:ascii="仿宋" w:hAnsi="仿宋" w:eastAsia="仿宋" w:cs="仿宋"/>
              <w:color w:val="000000"/>
            </w:rPr>
          </w:rPrChange>
        </w:rPr>
        <w:pPrChange w:id="4"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
        <w:t>第二条 本章程适用于山东化工职业学院</w:t>
      </w:r>
      <w:r>
        <w:rPr>
          <w:rFonts w:ascii="仿宋" w:hAnsi="仿宋" w:eastAsia="仿宋" w:cs="仿宋"/>
          <w:color w:val="auto"/>
          <w:sz w:val="32"/>
          <w:szCs w:val="32"/>
        </w:rPr>
        <w:t>2019年度普通高职</w:t>
      </w:r>
      <w:ins w:id="6" w:author="panrf-zjc" w:date="2019-09-03T14:29:00Z">
        <w:r>
          <w:rPr>
            <w:rFonts w:ascii="仿宋" w:hAnsi="仿宋" w:eastAsia="仿宋" w:cs="仿宋"/>
            <w:sz w:val="32"/>
            <w:szCs w:val="32"/>
            <w:rPrChange w:id="7" w:author="panrf-zjc" w:date="2019-09-03T14:41:00Z">
              <w:rPr>
                <w:rFonts w:ascii="仿宋" w:hAnsi="仿宋" w:eastAsia="仿宋" w:cs="仿宋"/>
              </w:rPr>
            </w:rPrChange>
          </w:rPr>
          <w:t>注册入学</w:t>
        </w:r>
      </w:ins>
      <w:r>
        <w:rPr>
          <w:rFonts w:ascii="仿宋" w:hAnsi="仿宋" w:eastAsia="仿宋" w:cs="仿宋"/>
          <w:color w:val="auto"/>
          <w:sz w:val="32"/>
          <w:szCs w:val="32"/>
          <w:rPrChange w:id="8" w:author="panrf-zjc" w:date="2019-09-03T14:41:00Z">
            <w:rPr>
              <w:rFonts w:ascii="仿宋" w:hAnsi="仿宋" w:eastAsia="仿宋" w:cs="仿宋"/>
              <w:color w:val="000000"/>
            </w:rPr>
          </w:rPrChange>
        </w:rPr>
        <w:t>招生工作。</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10" w:author="panrf-zjc" w:date="2019-09-03T14:41:00Z">
            <w:rPr>
              <w:rFonts w:ascii="仿宋" w:hAnsi="仿宋" w:eastAsia="仿宋" w:cs="仿宋"/>
              <w:color w:val="000000"/>
            </w:rPr>
          </w:rPrChange>
        </w:rPr>
        <w:pPrChange w:id="9"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11" w:author="panrf-zjc" w:date="2019-09-03T14:41:00Z">
            <w:rPr>
              <w:rFonts w:hint="eastAsia" w:ascii="仿宋" w:hAnsi="仿宋" w:eastAsia="仿宋" w:cs="仿宋"/>
              <w:color w:val="000000"/>
            </w:rPr>
          </w:rPrChange>
        </w:rPr>
        <w:t>第三条 山东化工职业学院</w:t>
      </w:r>
      <w:ins w:id="12" w:author="panrf-zjc" w:date="2019-09-03T14:34:00Z">
        <w:r>
          <w:rPr>
            <w:rFonts w:ascii="仿宋" w:hAnsi="仿宋" w:eastAsia="仿宋" w:cs="仿宋"/>
            <w:sz w:val="32"/>
            <w:szCs w:val="32"/>
            <w:rPrChange w:id="13" w:author="panrf-zjc" w:date="2019-09-03T14:41:00Z">
              <w:rPr>
                <w:rFonts w:ascii="仿宋" w:hAnsi="仿宋" w:eastAsia="仿宋" w:cs="仿宋"/>
              </w:rPr>
            </w:rPrChange>
          </w:rPr>
          <w:t>注册入学</w:t>
        </w:r>
      </w:ins>
      <w:r>
        <w:rPr>
          <w:rFonts w:hint="eastAsia" w:ascii="仿宋" w:hAnsi="仿宋" w:eastAsia="仿宋" w:cs="仿宋"/>
          <w:color w:val="auto"/>
          <w:sz w:val="32"/>
          <w:szCs w:val="32"/>
          <w:rPrChange w:id="14" w:author="panrf-zjc" w:date="2019-09-03T14:41:00Z">
            <w:rPr>
              <w:rFonts w:hint="eastAsia" w:ascii="仿宋" w:hAnsi="仿宋" w:eastAsia="仿宋" w:cs="仿宋"/>
              <w:color w:val="000000"/>
            </w:rPr>
          </w:rPrChange>
        </w:rPr>
        <w:t>招生工作贯彻“公平竞争</w:t>
      </w:r>
      <w:ins w:id="15" w:author="Administrator" w:date="2019-05-19T20:40:00Z">
        <w:r>
          <w:rPr>
            <w:rFonts w:hint="eastAsia" w:ascii="仿宋" w:hAnsi="仿宋" w:eastAsia="仿宋" w:cs="仿宋"/>
            <w:color w:val="auto"/>
            <w:sz w:val="32"/>
            <w:szCs w:val="32"/>
            <w:rPrChange w:id="16" w:author="panrf-zjc" w:date="2019-09-03T14:41:00Z">
              <w:rPr>
                <w:rFonts w:hint="eastAsia" w:ascii="仿宋" w:hAnsi="仿宋" w:eastAsia="仿宋" w:cs="仿宋"/>
                <w:color w:val="000000"/>
              </w:rPr>
            </w:rPrChange>
          </w:rPr>
          <w:t>、</w:t>
        </w:r>
      </w:ins>
      <w:del w:id="17" w:author="Administrator" w:date="2019-05-19T20:40:00Z">
        <w:r>
          <w:rPr>
            <w:rFonts w:hint="eastAsia" w:ascii="仿宋" w:hAnsi="仿宋" w:eastAsia="仿宋" w:cs="仿宋"/>
            <w:color w:val="auto"/>
            <w:sz w:val="32"/>
            <w:szCs w:val="32"/>
            <w:rPrChange w:id="18" w:author="panrf-zjc" w:date="2019-09-03T14:41:00Z">
              <w:rPr>
                <w:rFonts w:hint="eastAsia" w:ascii="仿宋" w:hAnsi="仿宋" w:eastAsia="仿宋" w:cs="仿宋"/>
                <w:color w:val="000000"/>
              </w:rPr>
            </w:rPrChange>
          </w:rPr>
          <w:delText>，</w:delText>
        </w:r>
      </w:del>
      <w:r>
        <w:rPr>
          <w:rFonts w:hint="eastAsia" w:ascii="仿宋" w:hAnsi="仿宋" w:eastAsia="仿宋" w:cs="仿宋"/>
          <w:color w:val="auto"/>
          <w:sz w:val="32"/>
          <w:szCs w:val="32"/>
          <w:rPrChange w:id="19" w:author="panrf-zjc" w:date="2019-09-03T14:41:00Z">
            <w:rPr>
              <w:rFonts w:hint="eastAsia" w:ascii="仿宋" w:hAnsi="仿宋" w:eastAsia="仿宋" w:cs="仿宋"/>
              <w:color w:val="000000"/>
            </w:rPr>
          </w:rPrChange>
        </w:rPr>
        <w:t>公正选拔</w:t>
      </w:r>
      <w:ins w:id="20" w:author="Administrator" w:date="2019-05-19T20:40:00Z">
        <w:r>
          <w:rPr>
            <w:rFonts w:hint="eastAsia" w:ascii="仿宋" w:hAnsi="仿宋" w:eastAsia="仿宋" w:cs="仿宋"/>
            <w:color w:val="auto"/>
            <w:sz w:val="32"/>
            <w:szCs w:val="32"/>
            <w:rPrChange w:id="21" w:author="panrf-zjc" w:date="2019-09-03T14:41:00Z">
              <w:rPr>
                <w:rFonts w:hint="eastAsia" w:ascii="仿宋" w:hAnsi="仿宋" w:eastAsia="仿宋" w:cs="仿宋"/>
                <w:color w:val="000000"/>
              </w:rPr>
            </w:rPrChange>
          </w:rPr>
          <w:t>、</w:t>
        </w:r>
      </w:ins>
      <w:del w:id="22" w:author="Administrator" w:date="2019-05-19T20:40:00Z">
        <w:r>
          <w:rPr>
            <w:rFonts w:hint="eastAsia" w:ascii="仿宋" w:hAnsi="仿宋" w:eastAsia="仿宋" w:cs="仿宋"/>
            <w:color w:val="auto"/>
            <w:sz w:val="32"/>
            <w:szCs w:val="32"/>
            <w:rPrChange w:id="23" w:author="panrf-zjc" w:date="2019-09-03T14:41:00Z">
              <w:rPr>
                <w:rFonts w:hint="eastAsia" w:ascii="仿宋" w:hAnsi="仿宋" w:eastAsia="仿宋" w:cs="仿宋"/>
                <w:color w:val="000000"/>
              </w:rPr>
            </w:rPrChange>
          </w:rPr>
          <w:delText>，</w:delText>
        </w:r>
      </w:del>
      <w:r>
        <w:rPr>
          <w:rFonts w:hint="eastAsia" w:ascii="仿宋" w:hAnsi="仿宋" w:eastAsia="仿宋" w:cs="仿宋"/>
          <w:color w:val="auto"/>
          <w:sz w:val="32"/>
          <w:szCs w:val="32"/>
          <w:rPrChange w:id="24" w:author="panrf-zjc" w:date="2019-09-03T14:41:00Z">
            <w:rPr>
              <w:rFonts w:hint="eastAsia" w:ascii="仿宋" w:hAnsi="仿宋" w:eastAsia="仿宋" w:cs="仿宋"/>
              <w:color w:val="000000"/>
            </w:rPr>
          </w:rPrChange>
        </w:rPr>
        <w:t>公开程序</w:t>
      </w:r>
      <w:ins w:id="25" w:author="Administrator" w:date="2019-05-19T20:41:00Z">
        <w:r>
          <w:rPr>
            <w:rFonts w:hint="eastAsia" w:ascii="仿宋" w:hAnsi="仿宋" w:eastAsia="仿宋" w:cs="仿宋"/>
            <w:color w:val="auto"/>
            <w:sz w:val="32"/>
            <w:szCs w:val="32"/>
            <w:rPrChange w:id="26" w:author="panrf-zjc" w:date="2019-09-03T14:41:00Z">
              <w:rPr>
                <w:rFonts w:hint="eastAsia" w:ascii="仿宋" w:hAnsi="仿宋" w:eastAsia="仿宋" w:cs="仿宋"/>
                <w:color w:val="000000"/>
              </w:rPr>
            </w:rPrChange>
          </w:rPr>
          <w:t>、</w:t>
        </w:r>
      </w:ins>
      <w:del w:id="27" w:author="Administrator" w:date="2019-05-19T20:41:00Z">
        <w:r>
          <w:rPr>
            <w:rFonts w:hint="eastAsia" w:ascii="仿宋" w:hAnsi="仿宋" w:eastAsia="仿宋" w:cs="仿宋"/>
            <w:color w:val="auto"/>
            <w:sz w:val="32"/>
            <w:szCs w:val="32"/>
            <w:rPrChange w:id="28" w:author="panrf-zjc" w:date="2019-09-03T14:41:00Z">
              <w:rPr>
                <w:rFonts w:hint="eastAsia" w:ascii="仿宋" w:hAnsi="仿宋" w:eastAsia="仿宋" w:cs="仿宋"/>
                <w:color w:val="000000"/>
              </w:rPr>
            </w:rPrChange>
          </w:rPr>
          <w:delText>，</w:delText>
        </w:r>
      </w:del>
      <w:r>
        <w:rPr>
          <w:rFonts w:hint="eastAsia" w:ascii="仿宋" w:hAnsi="仿宋" w:eastAsia="仿宋" w:cs="仿宋"/>
          <w:color w:val="auto"/>
          <w:sz w:val="32"/>
          <w:szCs w:val="32"/>
          <w:rPrChange w:id="29" w:author="panrf-zjc" w:date="2019-09-03T14:41:00Z">
            <w:rPr>
              <w:rFonts w:hint="eastAsia" w:ascii="仿宋" w:hAnsi="仿宋" w:eastAsia="仿宋" w:cs="仿宋"/>
              <w:color w:val="000000"/>
            </w:rPr>
          </w:rPrChange>
        </w:rPr>
        <w:t>择优录取”的原则。</w:t>
      </w:r>
    </w:p>
    <w:p>
      <w:pPr>
        <w:pStyle w:val="3"/>
        <w:widowControl/>
        <w:spacing w:before="156" w:beforeLines="50" w:beforeAutospacing="0" w:after="156" w:afterLines="50" w:afterAutospacing="0" w:line="360" w:lineRule="auto"/>
        <w:jc w:val="center"/>
        <w:rPr>
          <w:del w:id="31" w:author="nn" w:date="2019-05-20T09:53:00Z"/>
          <w:rFonts w:ascii="仿宋" w:hAnsi="仿宋" w:eastAsia="仿宋" w:cs="仿宋"/>
          <w:sz w:val="32"/>
          <w:szCs w:val="32"/>
          <w:rPrChange w:id="32" w:author="panrf-zjc" w:date="2019-09-03T14:41:00Z">
            <w:rPr>
              <w:del w:id="33" w:author="nn" w:date="2019-05-20T09:53:00Z"/>
              <w:rFonts w:ascii="仿宋" w:hAnsi="仿宋" w:eastAsia="仿宋" w:cs="仿宋"/>
            </w:rPr>
          </w:rPrChange>
        </w:rPr>
        <w:pPrChange w:id="30"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color w:val="auto"/>
          <w:sz w:val="32"/>
          <w:szCs w:val="32"/>
          <w:rPrChange w:id="34" w:author="panrf-zjc" w:date="2019-09-03T14:41:00Z">
            <w:rPr>
              <w:rFonts w:hint="eastAsia" w:ascii="仿宋" w:hAnsi="仿宋" w:eastAsia="仿宋" w:cs="仿宋"/>
              <w:color w:val="000000"/>
            </w:rPr>
          </w:rPrChange>
        </w:rPr>
        <w:t>第四条 山东化工职业学院</w:t>
      </w:r>
      <w:ins w:id="35" w:author="panrf-zjc" w:date="2019-09-03T14:34:00Z">
        <w:r>
          <w:rPr>
            <w:rFonts w:ascii="仿宋" w:hAnsi="仿宋" w:eastAsia="仿宋" w:cs="仿宋"/>
            <w:sz w:val="32"/>
            <w:szCs w:val="32"/>
            <w:rPrChange w:id="36" w:author="panrf-zjc" w:date="2019-09-03T14:41:00Z">
              <w:rPr>
                <w:rFonts w:ascii="仿宋" w:hAnsi="仿宋" w:eastAsia="仿宋" w:cs="仿宋"/>
              </w:rPr>
            </w:rPrChange>
          </w:rPr>
          <w:t>注册入学</w:t>
        </w:r>
      </w:ins>
      <w:r>
        <w:rPr>
          <w:rFonts w:hint="eastAsia" w:ascii="仿宋" w:hAnsi="仿宋" w:eastAsia="仿宋" w:cs="仿宋"/>
          <w:color w:val="auto"/>
          <w:sz w:val="32"/>
          <w:szCs w:val="32"/>
          <w:rPrChange w:id="37" w:author="panrf-zjc" w:date="2019-09-03T14:41:00Z">
            <w:rPr>
              <w:rFonts w:hint="eastAsia" w:ascii="仿宋" w:hAnsi="仿宋" w:eastAsia="仿宋" w:cs="仿宋"/>
              <w:color w:val="000000"/>
            </w:rPr>
          </w:rPrChange>
        </w:rPr>
        <w:t>招生工作接受纪检监察部门、新闻媒体、考生、家长以及社会各界的监督。</w:t>
      </w:r>
    </w:p>
    <w:p>
      <w:pPr>
        <w:pStyle w:val="3"/>
        <w:widowControl/>
        <w:spacing w:beforeAutospacing="0" w:afterAutospacing="0" w:line="360" w:lineRule="auto"/>
        <w:ind w:firstLine="640" w:firstLineChars="200"/>
        <w:jc w:val="both"/>
        <w:rPr>
          <w:ins w:id="39" w:author="panrf-zjc" w:date="2019-09-03T14:29:00Z"/>
          <w:rFonts w:ascii="仿宋" w:hAnsi="仿宋" w:eastAsia="仿宋" w:cs="仿宋"/>
          <w:color w:val="auto"/>
          <w:sz w:val="32"/>
          <w:szCs w:val="32"/>
          <w:rPrChange w:id="40" w:author="panrf-zjc" w:date="2019-09-03T14:41:00Z">
            <w:rPr>
              <w:ins w:id="41" w:author="panrf-zjc" w:date="2019-09-03T14:29:00Z"/>
              <w:rFonts w:ascii="仿宋" w:hAnsi="仿宋" w:eastAsia="仿宋" w:cs="仿宋"/>
              <w:color w:val="0070C0"/>
            </w:rPr>
          </w:rPrChange>
        </w:rPr>
        <w:pPrChange w:id="38" w:author="panrf-zjc" w:date="2019-09-03T14:41:00Z">
          <w:pPr>
            <w:pStyle w:val="3"/>
            <w:widowControl/>
            <w:spacing w:beforeAutospacing="0" w:afterAutospacing="0" w:line="30" w:lineRule="atLeast"/>
            <w:ind w:firstLine="480" w:firstLineChars="200"/>
            <w:jc w:val="both"/>
          </w:pPr>
        </w:pPrChange>
      </w:pPr>
    </w:p>
    <w:p>
      <w:pPr>
        <w:pStyle w:val="3"/>
        <w:widowControl/>
        <w:spacing w:beforeAutospacing="0" w:afterAutospacing="0" w:line="360" w:lineRule="auto"/>
        <w:jc w:val="both"/>
        <w:rPr>
          <w:ins w:id="43" w:author="Administrator" w:date="2019-05-19T20:41:00Z"/>
          <w:del w:id="44" w:author="nn" w:date="2019-05-20T09:53:00Z"/>
          <w:rFonts w:ascii="仿宋" w:hAnsi="仿宋" w:eastAsia="仿宋" w:cs="仿宋"/>
          <w:color w:val="0070C0"/>
          <w:sz w:val="32"/>
          <w:szCs w:val="32"/>
          <w:rPrChange w:id="45" w:author="panrf-zjc" w:date="2019-09-03T14:41:00Z">
            <w:rPr>
              <w:ins w:id="46" w:author="Administrator" w:date="2019-05-19T20:41:00Z"/>
              <w:del w:id="47" w:author="nn" w:date="2019-05-20T09:53:00Z"/>
              <w:rFonts w:ascii="仿宋" w:hAnsi="仿宋" w:eastAsia="仿宋" w:cs="仿宋"/>
              <w:color w:val="0070C0"/>
            </w:rPr>
          </w:rPrChange>
        </w:rPr>
        <w:pPrChange w:id="42" w:author="nn" w:date="2019-05-20T09:55:00Z">
          <w:pPr>
            <w:pStyle w:val="3"/>
            <w:widowControl/>
            <w:spacing w:beforeAutospacing="0" w:afterAutospacing="0" w:line="30" w:lineRule="atLeast"/>
            <w:jc w:val="both"/>
          </w:pPr>
        </w:pPrChange>
      </w:pPr>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Change w:id="49" w:author="panrf-zjc" w:date="2019-09-03T14:41:00Z">
            <w:rPr>
              <w:rFonts w:ascii="仿宋" w:hAnsi="仿宋" w:eastAsia="仿宋" w:cs="仿宋"/>
              <w:b/>
              <w:bCs/>
              <w:color w:val="000000"/>
              <w:sz w:val="28"/>
              <w:szCs w:val="28"/>
            </w:rPr>
          </w:rPrChange>
        </w:rPr>
        <w:pPrChange w:id="48"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b/>
          <w:bCs/>
          <w:color w:val="auto"/>
          <w:sz w:val="32"/>
          <w:szCs w:val="32"/>
          <w:rPrChange w:id="50" w:author="panrf-zjc" w:date="2019-09-03T14:41:00Z">
            <w:rPr>
              <w:rFonts w:hint="eastAsia" w:ascii="仿宋" w:hAnsi="仿宋" w:eastAsia="仿宋" w:cs="仿宋"/>
              <w:b/>
              <w:bCs/>
              <w:color w:val="000000"/>
              <w:sz w:val="28"/>
              <w:szCs w:val="28"/>
            </w:rPr>
          </w:rPrChange>
        </w:rPr>
        <w:t>第二章 学院概况</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52" w:author="panrf-zjc" w:date="2019-09-03T14:41:00Z">
            <w:rPr>
              <w:rFonts w:ascii="仿宋" w:hAnsi="仿宋" w:eastAsia="仿宋" w:cs="仿宋"/>
              <w:color w:val="000000"/>
            </w:rPr>
          </w:rPrChange>
        </w:rPr>
        <w:pPrChange w:id="5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53" w:author="panrf-zjc" w:date="2019-09-03T14:41:00Z">
            <w:rPr>
              <w:rFonts w:hint="eastAsia" w:ascii="仿宋" w:hAnsi="仿宋" w:eastAsia="仿宋" w:cs="仿宋"/>
              <w:color w:val="000000"/>
            </w:rPr>
          </w:rPrChange>
        </w:rPr>
        <w:t>第五条 基本信息</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55" w:author="panrf-zjc" w:date="2019-09-03T14:41:00Z">
            <w:rPr>
              <w:rFonts w:ascii="仿宋" w:hAnsi="仿宋" w:eastAsia="仿宋" w:cs="仿宋"/>
              <w:color w:val="000000"/>
            </w:rPr>
          </w:rPrChange>
        </w:rPr>
        <w:pPrChange w:id="54"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56" w:author="panrf-zjc" w:date="2019-09-03T14:41:00Z">
            <w:rPr>
              <w:rFonts w:hint="eastAsia" w:ascii="仿宋" w:hAnsi="仿宋" w:eastAsia="仿宋" w:cs="仿宋"/>
              <w:color w:val="000000"/>
            </w:rPr>
          </w:rPrChange>
        </w:rPr>
        <w:t>全称：山东化工职业学院</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58" w:author="panrf-zjc" w:date="2019-09-03T14:41:00Z">
            <w:rPr>
              <w:rFonts w:ascii="仿宋" w:hAnsi="仿宋" w:eastAsia="仿宋" w:cs="仿宋"/>
              <w:color w:val="000000"/>
            </w:rPr>
          </w:rPrChange>
        </w:rPr>
        <w:pPrChange w:id="57"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59" w:author="panrf-zjc" w:date="2019-09-03T14:41:00Z">
            <w:rPr>
              <w:rFonts w:hint="eastAsia" w:ascii="仿宋" w:hAnsi="仿宋" w:eastAsia="仿宋" w:cs="仿宋"/>
              <w:color w:val="000000"/>
            </w:rPr>
          </w:rPrChange>
        </w:rPr>
        <w:t>代码：</w:t>
      </w:r>
      <w:r>
        <w:rPr>
          <w:rFonts w:ascii="仿宋" w:hAnsi="仿宋" w:eastAsia="仿宋" w:cs="仿宋"/>
          <w:color w:val="auto"/>
          <w:sz w:val="32"/>
          <w:szCs w:val="32"/>
          <w:rPrChange w:id="60" w:author="panrf-zjc" w:date="2019-09-03T14:41:00Z">
            <w:rPr>
              <w:rFonts w:ascii="仿宋" w:hAnsi="仿宋" w:eastAsia="仿宋" w:cs="仿宋"/>
              <w:color w:val="000000"/>
            </w:rPr>
          </w:rPrChange>
        </w:rPr>
        <w:t>13319</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62" w:author="panrf-zjc" w:date="2019-09-03T14:41:00Z">
            <w:rPr>
              <w:rFonts w:ascii="仿宋" w:hAnsi="仿宋" w:eastAsia="仿宋" w:cs="仿宋"/>
              <w:color w:val="000000"/>
            </w:rPr>
          </w:rPrChange>
        </w:rPr>
        <w:pPrChange w:id="6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63" w:author="panrf-zjc" w:date="2019-09-03T14:41:00Z">
            <w:rPr>
              <w:rFonts w:hint="eastAsia" w:ascii="仿宋" w:hAnsi="仿宋" w:eastAsia="仿宋" w:cs="仿宋"/>
              <w:color w:val="000000"/>
            </w:rPr>
          </w:rPrChange>
        </w:rPr>
        <w:t>校址：山东省潍坊市滨海经济开发区汉江东三街</w:t>
      </w:r>
      <w:r>
        <w:rPr>
          <w:rFonts w:ascii="仿宋" w:hAnsi="仿宋" w:eastAsia="仿宋" w:cs="仿宋"/>
          <w:color w:val="auto"/>
          <w:sz w:val="32"/>
          <w:szCs w:val="32"/>
          <w:rPrChange w:id="64" w:author="panrf-zjc" w:date="2019-09-03T14:41:00Z">
            <w:rPr>
              <w:rFonts w:ascii="仿宋" w:hAnsi="仿宋" w:eastAsia="仿宋" w:cs="仿宋"/>
              <w:color w:val="000000"/>
            </w:rPr>
          </w:rPrChange>
        </w:rPr>
        <w:t>01177号</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66" w:author="panrf-zjc" w:date="2019-09-03T14:41:00Z">
            <w:rPr>
              <w:rFonts w:ascii="仿宋" w:hAnsi="仿宋" w:eastAsia="仿宋" w:cs="仿宋"/>
              <w:color w:val="000000"/>
            </w:rPr>
          </w:rPrChange>
        </w:rPr>
        <w:pPrChange w:id="65"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67" w:author="panrf-zjc" w:date="2019-09-03T14:41:00Z">
            <w:rPr>
              <w:rFonts w:hint="eastAsia" w:ascii="仿宋" w:hAnsi="仿宋" w:eastAsia="仿宋" w:cs="仿宋"/>
              <w:color w:val="000000"/>
            </w:rPr>
          </w:rPrChange>
        </w:rPr>
        <w:t>办学层次：专科（高职）</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69" w:author="panrf-zjc" w:date="2019-09-03T14:41:00Z">
            <w:rPr>
              <w:rFonts w:ascii="仿宋" w:hAnsi="仿宋" w:eastAsia="仿宋" w:cs="仿宋"/>
              <w:color w:val="000000"/>
            </w:rPr>
          </w:rPrChange>
        </w:rPr>
        <w:pPrChange w:id="68"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70" w:author="panrf-zjc" w:date="2019-09-03T14:41:00Z">
            <w:rPr>
              <w:rFonts w:hint="eastAsia" w:ascii="仿宋" w:hAnsi="仿宋" w:eastAsia="仿宋" w:cs="仿宋"/>
              <w:color w:val="000000"/>
            </w:rPr>
          </w:rPrChange>
        </w:rPr>
        <w:t>办学类型：公办普通高等职业院校</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72" w:author="panrf-zjc" w:date="2019-09-03T14:41:00Z">
            <w:rPr>
              <w:rFonts w:ascii="仿宋" w:hAnsi="仿宋" w:eastAsia="仿宋" w:cs="仿宋"/>
              <w:color w:val="000000"/>
            </w:rPr>
          </w:rPrChange>
        </w:rPr>
        <w:pPrChange w:id="7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73" w:author="panrf-zjc" w:date="2019-09-03T14:41:00Z">
            <w:rPr>
              <w:rFonts w:hint="eastAsia" w:ascii="仿宋" w:hAnsi="仿宋" w:eastAsia="仿宋" w:cs="仿宋"/>
              <w:color w:val="000000"/>
            </w:rPr>
          </w:rPrChange>
        </w:rPr>
        <w:t>学习形式：全日制</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75" w:author="panrf-zjc" w:date="2019-09-03T14:41:00Z">
            <w:rPr>
              <w:rFonts w:ascii="仿宋" w:hAnsi="仿宋" w:eastAsia="仿宋" w:cs="仿宋"/>
              <w:color w:val="000000"/>
            </w:rPr>
          </w:rPrChange>
        </w:rPr>
        <w:pPrChange w:id="74"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76" w:author="panrf-zjc" w:date="2019-09-03T14:41:00Z">
            <w:rPr>
              <w:rFonts w:hint="eastAsia" w:ascii="仿宋" w:hAnsi="仿宋" w:eastAsia="仿宋" w:cs="仿宋"/>
              <w:color w:val="000000"/>
            </w:rPr>
          </w:rPrChange>
        </w:rPr>
        <w:t>学制：</w:t>
      </w:r>
      <w:r>
        <w:rPr>
          <w:rFonts w:ascii="仿宋" w:hAnsi="仿宋" w:eastAsia="仿宋" w:cs="仿宋"/>
          <w:color w:val="auto"/>
          <w:sz w:val="32"/>
          <w:szCs w:val="32"/>
          <w:rPrChange w:id="77" w:author="panrf-zjc" w:date="2019-09-03T14:41:00Z">
            <w:rPr>
              <w:rFonts w:ascii="仿宋" w:hAnsi="仿宋" w:eastAsia="仿宋" w:cs="仿宋"/>
              <w:color w:val="000000"/>
            </w:rPr>
          </w:rPrChange>
        </w:rPr>
        <w:t>3年</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79" w:author="panrf-zjc" w:date="2019-09-03T14:41:00Z">
            <w:rPr>
              <w:rFonts w:ascii="仿宋" w:hAnsi="仿宋" w:eastAsia="仿宋" w:cs="仿宋"/>
              <w:color w:val="000000"/>
            </w:rPr>
          </w:rPrChange>
        </w:rPr>
        <w:pPrChange w:id="78"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80" w:author="panrf-zjc" w:date="2019-09-03T14:41:00Z">
            <w:rPr>
              <w:rFonts w:hint="eastAsia" w:ascii="仿宋" w:hAnsi="仿宋" w:eastAsia="仿宋" w:cs="仿宋"/>
              <w:color w:val="000000"/>
            </w:rPr>
          </w:rPrChange>
        </w:rPr>
        <w:t>批准成立时间：</w:t>
      </w:r>
      <w:r>
        <w:rPr>
          <w:rFonts w:ascii="仿宋" w:hAnsi="仿宋" w:eastAsia="仿宋" w:cs="仿宋"/>
          <w:color w:val="auto"/>
          <w:sz w:val="32"/>
          <w:szCs w:val="32"/>
          <w:rPrChange w:id="81" w:author="panrf-zjc" w:date="2019-09-03T14:41:00Z">
            <w:rPr>
              <w:rFonts w:ascii="仿宋" w:hAnsi="仿宋" w:eastAsia="仿宋" w:cs="仿宋"/>
              <w:color w:val="000000"/>
            </w:rPr>
          </w:rPrChange>
        </w:rPr>
        <w:t>2003年</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83" w:author="panrf-zjc" w:date="2019-09-03T14:41:00Z">
            <w:rPr>
              <w:rFonts w:ascii="仿宋" w:hAnsi="仿宋" w:eastAsia="仿宋" w:cs="仿宋"/>
              <w:color w:val="000000"/>
            </w:rPr>
          </w:rPrChange>
        </w:rPr>
        <w:pPrChange w:id="82"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84" w:author="panrf-zjc" w:date="2019-09-03T14:41:00Z">
            <w:rPr>
              <w:rFonts w:hint="eastAsia" w:ascii="仿宋" w:hAnsi="仿宋" w:eastAsia="仿宋" w:cs="仿宋"/>
              <w:color w:val="000000"/>
            </w:rPr>
          </w:rPrChange>
        </w:rPr>
        <w:t>批准单位：山东省人民政府批准，教育部备案</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86" w:author="panrf-zjc" w:date="2019-09-03T14:41:00Z">
            <w:rPr>
              <w:rFonts w:ascii="仿宋" w:hAnsi="仿宋" w:eastAsia="仿宋" w:cs="仿宋"/>
              <w:color w:val="000000"/>
            </w:rPr>
          </w:rPrChange>
        </w:rPr>
        <w:pPrChange w:id="85"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87" w:author="panrf-zjc" w:date="2019-09-03T14:41:00Z">
            <w:rPr>
              <w:rFonts w:hint="eastAsia" w:ascii="仿宋" w:hAnsi="仿宋" w:eastAsia="仿宋" w:cs="仿宋"/>
              <w:color w:val="000000"/>
            </w:rPr>
          </w:rPrChange>
        </w:rPr>
        <w:t>颁发学历证书的学校名称及证书种类：山东化工职业学院，普通高等教育专科学历证书。</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89" w:author="panrf-zjc" w:date="2019-09-03T14:41:00Z">
            <w:rPr>
              <w:rFonts w:ascii="仿宋" w:hAnsi="仿宋" w:eastAsia="仿宋" w:cs="仿宋"/>
              <w:color w:val="000000"/>
            </w:rPr>
          </w:rPrChange>
        </w:rPr>
        <w:pPrChange w:id="88"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90" w:author="panrf-zjc" w:date="2019-09-03T14:41:00Z">
            <w:rPr>
              <w:rFonts w:hint="eastAsia" w:ascii="仿宋" w:hAnsi="仿宋" w:eastAsia="仿宋" w:cs="仿宋"/>
              <w:color w:val="000000"/>
            </w:rPr>
          </w:rPrChange>
        </w:rPr>
        <w:t>第六条 基本情况</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92" w:author="panrf-zjc" w:date="2019-09-03T14:41:00Z">
            <w:rPr>
              <w:rFonts w:ascii="仿宋" w:hAnsi="仿宋" w:eastAsia="仿宋" w:cs="仿宋"/>
              <w:color w:val="000000"/>
            </w:rPr>
          </w:rPrChange>
        </w:rPr>
        <w:pPrChange w:id="91"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93" w:author="panrf-zjc" w:date="2019-09-03T14:41:00Z">
            <w:rPr>
              <w:rFonts w:ascii="仿宋" w:hAnsi="仿宋" w:eastAsia="仿宋" w:cs="仿宋"/>
              <w:color w:val="000000"/>
            </w:rPr>
          </w:rPrChange>
        </w:rPr>
        <w:t>1．地理位置。学院位于世界风筝之都潍坊市国家级滨海经济技术开发区科教创新园区，渤海岸边、莱州湾畔。北邻开发区欢乐海旅游度假区和国家一类开放口岸—潍坊森达美港，西临白浪河游艇旅游码头，地理位置优越，交通便利。</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95" w:author="panrf-zjc" w:date="2019-09-03T14:41:00Z">
            <w:rPr>
              <w:rFonts w:ascii="仿宋" w:hAnsi="仿宋" w:eastAsia="仿宋" w:cs="仿宋"/>
              <w:color w:val="000000"/>
            </w:rPr>
          </w:rPrChange>
        </w:rPr>
        <w:pPrChange w:id="94"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96" w:author="panrf-zjc" w:date="2019-09-03T14:41:00Z">
            <w:rPr>
              <w:rFonts w:ascii="仿宋" w:hAnsi="仿宋" w:eastAsia="仿宋" w:cs="仿宋"/>
              <w:color w:val="000000"/>
            </w:rPr>
          </w:rPrChange>
        </w:rPr>
        <w:t>2．办学条件。学院规划占地面积3000亩，一期用地550亩，建筑面积12.8万平方米，教学仪器设备2945.37万元，另外园区建有公共实训基地，实验实</w:t>
      </w:r>
      <w:r>
        <w:rPr>
          <w:rFonts w:ascii="仿宋" w:hAnsi="仿宋" w:eastAsia="仿宋" w:cs="仿宋"/>
          <w:color w:val="auto"/>
          <w:sz w:val="32"/>
          <w:szCs w:val="32"/>
          <w:rPrChange w:id="97" w:author="panrf-zjc" w:date="2019-09-03T14:41:00Z">
            <w:rPr>
              <w:rFonts w:ascii="仿宋" w:hAnsi="仿宋" w:eastAsia="仿宋" w:cs="仿宋"/>
              <w:color w:val="000000"/>
            </w:rPr>
          </w:rPrChange>
        </w:rPr>
        <w:t>训条件</w:t>
      </w:r>
      <w:r>
        <w:rPr>
          <w:rFonts w:ascii="仿宋" w:hAnsi="仿宋" w:eastAsia="仿宋" w:cs="仿宋"/>
          <w:color w:val="auto"/>
          <w:sz w:val="32"/>
          <w:szCs w:val="32"/>
          <w:rPrChange w:id="98" w:author="panrf-zjc" w:date="2019-09-03T14:41:00Z">
            <w:rPr>
              <w:rFonts w:ascii="仿宋" w:hAnsi="仿宋" w:eastAsia="仿宋" w:cs="仿宋"/>
              <w:color w:val="000000"/>
            </w:rPr>
          </w:rPrChange>
        </w:rPr>
        <w:t>完善，能充分满足教学和学生学习需要。</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100" w:author="panrf-zjc" w:date="2019-09-03T14:41:00Z">
            <w:rPr>
              <w:rFonts w:ascii="仿宋" w:hAnsi="仿宋" w:eastAsia="仿宋" w:cs="仿宋"/>
              <w:color w:val="000000"/>
            </w:rPr>
          </w:rPrChange>
        </w:rPr>
        <w:pPrChange w:id="99"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101" w:author="panrf-zjc" w:date="2019-09-03T14:41:00Z">
            <w:rPr>
              <w:rFonts w:ascii="仿宋" w:hAnsi="仿宋" w:eastAsia="仿宋" w:cs="仿宋"/>
              <w:color w:val="000000"/>
            </w:rPr>
          </w:rPrChange>
        </w:rPr>
        <w:t>3．师资力量。学院师资力量雄厚，拥有一支数量充足、业务精湛、素质较高、结构合理的教师队伍，现有教职工245人，专任教师205人，其中研究生及以上学历185人。另外，还从企业聘请了一大批高级工程师和能工巧匠作为兼职教师。</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103" w:author="panrf-zjc" w:date="2019-09-03T14:41:00Z">
            <w:rPr>
              <w:rFonts w:ascii="仿宋" w:hAnsi="仿宋" w:eastAsia="仿宋" w:cs="仿宋"/>
              <w:color w:val="000000"/>
            </w:rPr>
          </w:rPrChange>
        </w:rPr>
        <w:pPrChange w:id="102"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104" w:author="panrf-zjc" w:date="2019-09-03T14:41:00Z">
            <w:rPr>
              <w:rFonts w:ascii="仿宋" w:hAnsi="仿宋" w:eastAsia="仿宋" w:cs="仿宋"/>
              <w:color w:val="000000"/>
            </w:rPr>
          </w:rPrChange>
        </w:rPr>
        <w:t>4．办学特色。学院是山东省化工类职业院校，主体专业为化工技术类，专业设置紧贴石油化工和海洋化工实际，化工特色鲜明，行业区位优越。石油和化学工业是我国国民经济的支柱，是知识、技术、资本密集型的优势产业，是我国六大现代制造业之一。保证了学院办学与地域经济的深度融合。</w:t>
      </w:r>
    </w:p>
    <w:p>
      <w:pPr>
        <w:pStyle w:val="3"/>
        <w:widowControl/>
        <w:spacing w:beforeAutospacing="0" w:afterAutospacing="0" w:line="360" w:lineRule="auto"/>
        <w:ind w:firstLine="640" w:firstLineChars="200"/>
        <w:jc w:val="both"/>
        <w:rPr>
          <w:ins w:id="106" w:author="nn" w:date="2019-05-20T09:53:00Z"/>
          <w:rFonts w:ascii="仿宋" w:hAnsi="仿宋" w:eastAsia="仿宋" w:cs="仿宋"/>
          <w:sz w:val="32"/>
          <w:szCs w:val="32"/>
          <w:rPrChange w:id="107" w:author="panrf-zjc" w:date="2019-09-03T14:41:00Z">
            <w:rPr>
              <w:ins w:id="108" w:author="nn" w:date="2019-05-20T09:53:00Z"/>
              <w:rFonts w:ascii="仿宋" w:hAnsi="仿宋" w:eastAsia="仿宋" w:cs="仿宋"/>
            </w:rPr>
          </w:rPrChange>
        </w:rPr>
        <w:pPrChange w:id="105"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109" w:author="panrf-zjc" w:date="2019-09-03T14:41:00Z">
            <w:rPr>
              <w:rFonts w:ascii="仿宋" w:hAnsi="仿宋" w:eastAsia="仿宋" w:cs="仿宋"/>
              <w:color w:val="000000"/>
            </w:rPr>
          </w:rPrChange>
        </w:rPr>
        <w:t>5．就业优势。山东化工职业学院原由中国石化集团齐鲁石化公司主办，与中国石化、中国石油、中国海油、中国中化等特大型国有企业有着天然的联系；另外，山东省是化工大省，石油和化工行业总产值全国排名第一，对化工人才需求旺盛，学院与古雷石化、烟台万华、齐翔腾达、华鲁恒升、中</w:t>
      </w:r>
      <w:r>
        <w:rPr>
          <w:rFonts w:ascii="仿宋" w:hAnsi="仿宋" w:eastAsia="仿宋" w:cs="仿宋"/>
          <w:color w:val="auto"/>
          <w:sz w:val="32"/>
          <w:szCs w:val="32"/>
          <w:rPrChange w:id="110" w:author="panrf-zjc" w:date="2019-09-03T14:41:00Z">
            <w:rPr>
              <w:rFonts w:ascii="仿宋" w:hAnsi="仿宋" w:eastAsia="仿宋" w:cs="仿宋"/>
              <w:color w:val="000000"/>
            </w:rPr>
          </w:rPrChange>
        </w:rPr>
        <w:t>化弘润</w:t>
      </w:r>
      <w:r>
        <w:rPr>
          <w:rFonts w:ascii="仿宋" w:hAnsi="仿宋" w:eastAsia="仿宋" w:cs="仿宋"/>
          <w:color w:val="auto"/>
          <w:sz w:val="32"/>
          <w:szCs w:val="32"/>
          <w:rPrChange w:id="111" w:author="panrf-zjc" w:date="2019-09-03T14:41:00Z">
            <w:rPr>
              <w:rFonts w:ascii="仿宋" w:hAnsi="仿宋" w:eastAsia="仿宋" w:cs="仿宋"/>
              <w:color w:val="000000"/>
            </w:rPr>
          </w:rPrChange>
        </w:rPr>
        <w:t>、京博集团、旭川化学等规模企业都建立了稳固的联系，学院能够及时掌握企业用人需求，并按照企业要求，及时调整专业设置和专业方向，提高毕业生就业的针对性，保证了毕业生就业率和毕业生就业质量的不断提升。</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113" w:author="panrf-zjc" w:date="2019-09-03T14:41:00Z">
            <w:rPr>
              <w:rFonts w:ascii="仿宋" w:hAnsi="仿宋" w:eastAsia="仿宋" w:cs="仿宋"/>
              <w:color w:val="000000"/>
            </w:rPr>
          </w:rPrChange>
        </w:rPr>
        <w:pPrChange w:id="112" w:author="panrf-zjc" w:date="2019-09-03T14:41:00Z">
          <w:pPr>
            <w:pStyle w:val="3"/>
            <w:widowControl/>
            <w:spacing w:beforeAutospacing="0" w:afterAutospacing="0" w:line="30" w:lineRule="atLeast"/>
            <w:ind w:firstLine="480" w:firstLineChars="200"/>
            <w:jc w:val="both"/>
          </w:pPr>
        </w:pPrChange>
      </w:pPr>
    </w:p>
    <w:p>
      <w:pPr>
        <w:pStyle w:val="3"/>
        <w:widowControl/>
        <w:spacing w:before="156" w:beforeLines="50" w:beforeAutospacing="0" w:after="156" w:afterLines="50" w:afterAutospacing="0" w:line="360" w:lineRule="auto"/>
        <w:jc w:val="center"/>
        <w:rPr>
          <w:ins w:id="115" w:author="panrf-zjc" w:date="2019-05-21T09:32:00Z"/>
          <w:rFonts w:ascii="仿宋" w:hAnsi="仿宋" w:eastAsia="仿宋" w:cs="仿宋"/>
          <w:color w:val="auto"/>
          <w:sz w:val="32"/>
          <w:szCs w:val="32"/>
          <w:rPrChange w:id="116" w:author="panrf-zjc" w:date="2019-09-03T14:41:00Z">
            <w:rPr>
              <w:ins w:id="117" w:author="panrf-zjc" w:date="2019-05-21T09:32:00Z"/>
              <w:rFonts w:ascii="仿宋" w:hAnsi="仿宋" w:eastAsia="仿宋" w:cs="仿宋"/>
              <w:color w:val="0070C0"/>
            </w:rPr>
          </w:rPrChange>
        </w:rPr>
        <w:pPrChange w:id="114" w:author="nn" w:date="2019-05-20T09:55:00Z">
          <w:pPr>
            <w:pStyle w:val="3"/>
            <w:widowControl/>
            <w:spacing w:before="156" w:beforeLines="50" w:beforeAutospacing="0" w:after="156" w:afterLines="50" w:afterAutospacing="0" w:line="30" w:lineRule="atLeast"/>
            <w:jc w:val="center"/>
          </w:pPr>
        </w:pPrChange>
      </w:pPr>
      <w:ins w:id="118" w:author="panrf-zjc" w:date="2019-05-21T09:32:00Z">
        <w:r>
          <w:rPr>
            <w:rFonts w:hint="eastAsia" w:ascii="仿宋" w:hAnsi="仿宋" w:eastAsia="仿宋" w:cs="仿宋"/>
            <w:b/>
            <w:color w:val="auto"/>
            <w:sz w:val="32"/>
            <w:szCs w:val="32"/>
            <w:rPrChange w:id="119" w:author="panrf-zjc" w:date="2019-09-03T14:41:00Z">
              <w:rPr>
                <w:rFonts w:hint="eastAsia" w:ascii="仿宋" w:hAnsi="仿宋" w:eastAsia="仿宋" w:cs="仿宋"/>
                <w:color w:val="0070C0"/>
              </w:rPr>
            </w:rPrChange>
          </w:rPr>
          <w:t>第三章</w:t>
        </w:r>
      </w:ins>
      <w:ins w:id="120" w:author="panrf-zjc" w:date="2019-05-21T09:32:00Z">
        <w:r>
          <w:rPr>
            <w:rFonts w:ascii="仿宋" w:hAnsi="仿宋" w:eastAsia="仿宋" w:cs="仿宋"/>
            <w:b/>
            <w:color w:val="auto"/>
            <w:sz w:val="32"/>
            <w:szCs w:val="32"/>
            <w:rPrChange w:id="121" w:author="panrf-zjc" w:date="2019-09-03T14:41:00Z">
              <w:rPr>
                <w:rFonts w:ascii="仿宋" w:hAnsi="仿宋" w:eastAsia="仿宋" w:cs="仿宋"/>
                <w:color w:val="0070C0"/>
              </w:rPr>
            </w:rPrChange>
          </w:rPr>
          <w:t xml:space="preserve">  </w:t>
        </w:r>
      </w:ins>
      <w:ins w:id="122" w:author="panrf-zjc" w:date="2019-05-21T09:32:00Z">
        <w:r>
          <w:rPr>
            <w:rFonts w:hint="eastAsia" w:ascii="仿宋" w:hAnsi="仿宋" w:eastAsia="仿宋" w:cs="仿宋"/>
            <w:b/>
            <w:color w:val="auto"/>
            <w:sz w:val="32"/>
            <w:szCs w:val="32"/>
            <w:rPrChange w:id="123" w:author="panrf-zjc" w:date="2019-09-03T14:41:00Z">
              <w:rPr>
                <w:rFonts w:hint="eastAsia" w:ascii="仿宋" w:hAnsi="仿宋" w:eastAsia="仿宋" w:cs="仿宋"/>
                <w:color w:val="0070C0"/>
              </w:rPr>
            </w:rPrChange>
          </w:rPr>
          <w:t>组织机构</w:t>
        </w:r>
      </w:ins>
      <w:del w:id="124" w:author="panrf-zjc" w:date="2019-05-21T09:32:00Z">
        <w:r>
          <w:rPr>
            <w:rFonts w:hint="eastAsia" w:ascii="仿宋" w:hAnsi="仿宋" w:eastAsia="仿宋" w:cs="仿宋"/>
            <w:color w:val="auto"/>
            <w:sz w:val="32"/>
            <w:szCs w:val="32"/>
            <w:rPrChange w:id="125" w:author="panrf-zjc" w:date="2019-09-03T14:41:00Z">
              <w:rPr>
                <w:rFonts w:hint="eastAsia" w:ascii="仿宋" w:hAnsi="仿宋" w:eastAsia="仿宋" w:cs="仿宋"/>
                <w:color w:val="0070C0"/>
              </w:rPr>
            </w:rPrChange>
          </w:rPr>
          <w:delText>章程中缺“组织机构”部分</w:delText>
        </w:r>
      </w:del>
    </w:p>
    <w:p>
      <w:pPr>
        <w:pStyle w:val="3"/>
        <w:widowControl/>
        <w:spacing w:before="156" w:beforeLines="50" w:beforeAutospacing="0" w:after="156" w:afterLines="50" w:afterAutospacing="0" w:line="360" w:lineRule="auto"/>
        <w:ind w:firstLine="640" w:firstLineChars="200"/>
        <w:jc w:val="both"/>
        <w:rPr>
          <w:ins w:id="127" w:author="panrf-zjc" w:date="2019-05-21T09:41:00Z"/>
          <w:rFonts w:ascii="仿宋" w:hAnsi="仿宋" w:eastAsia="仿宋" w:cs="仿宋"/>
          <w:color w:val="auto"/>
          <w:sz w:val="32"/>
          <w:szCs w:val="32"/>
          <w:rPrChange w:id="128" w:author="panrf-zjc" w:date="2019-09-03T14:41:00Z">
            <w:rPr>
              <w:ins w:id="129" w:author="panrf-zjc" w:date="2019-05-21T09:41:00Z"/>
              <w:rFonts w:ascii="仿宋" w:hAnsi="仿宋" w:eastAsia="仿宋" w:cs="仿宋"/>
              <w:color w:val="0070C0"/>
            </w:rPr>
          </w:rPrChange>
        </w:rPr>
        <w:pPrChange w:id="126" w:author="panrf-zjc" w:date="2019-09-03T14:41:00Z">
          <w:pPr>
            <w:pStyle w:val="3"/>
            <w:widowControl/>
            <w:spacing w:before="156" w:beforeLines="50" w:beforeAutospacing="0" w:after="156" w:afterLines="50" w:afterAutospacing="0" w:line="30" w:lineRule="atLeast"/>
            <w:jc w:val="center"/>
          </w:pPr>
        </w:pPrChange>
      </w:pPr>
      <w:ins w:id="130" w:author="panrf-zjc" w:date="2019-05-21T09:39:00Z">
        <w:r>
          <w:rPr>
            <w:rFonts w:ascii="仿宋" w:hAnsi="仿宋" w:eastAsia="仿宋" w:cs="仿宋"/>
            <w:color w:val="auto"/>
            <w:sz w:val="32"/>
            <w:szCs w:val="32"/>
            <w:rPrChange w:id="131" w:author="panrf-zjc" w:date="2019-09-03T14:41:00Z">
              <w:rPr>
                <w:rFonts w:ascii="仿宋" w:hAnsi="仿宋" w:eastAsia="仿宋" w:cs="仿宋"/>
                <w:color w:val="0070C0"/>
              </w:rPr>
            </w:rPrChange>
          </w:rPr>
          <w:t>第七条 学院成立</w:t>
        </w:r>
      </w:ins>
      <w:ins w:id="132" w:author="panrf-zjc" w:date="2019-05-21T09:39:00Z">
        <w:r>
          <w:rPr>
            <w:rFonts w:hint="eastAsia" w:ascii="仿宋" w:hAnsi="仿宋" w:eastAsia="仿宋" w:cs="仿宋"/>
            <w:color w:val="auto"/>
            <w:sz w:val="32"/>
            <w:szCs w:val="32"/>
            <w:rPrChange w:id="133" w:author="panrf-zjc" w:date="2019-09-03T14:41:00Z">
              <w:rPr>
                <w:rFonts w:hint="eastAsia" w:ascii="仿宋" w:hAnsi="仿宋" w:eastAsia="仿宋" w:cs="仿宋"/>
                <w:color w:val="0070C0"/>
              </w:rPr>
            </w:rPrChange>
          </w:rPr>
          <w:t>以院长为组长的</w:t>
        </w:r>
      </w:ins>
      <w:ins w:id="134" w:author="panrf-zjc" w:date="2019-09-03T14:35:00Z">
        <w:r>
          <w:rPr>
            <w:rFonts w:ascii="仿宋" w:hAnsi="仿宋" w:eastAsia="仿宋" w:cs="仿宋"/>
            <w:sz w:val="32"/>
            <w:szCs w:val="32"/>
            <w:rPrChange w:id="135" w:author="panrf-zjc" w:date="2019-09-03T14:41:00Z">
              <w:rPr>
                <w:rFonts w:ascii="仿宋" w:hAnsi="仿宋" w:eastAsia="仿宋" w:cs="仿宋"/>
              </w:rPr>
            </w:rPrChange>
          </w:rPr>
          <w:t>注册入学</w:t>
        </w:r>
      </w:ins>
      <w:ins w:id="136" w:author="panrf-zjc" w:date="2019-05-21T09:39:00Z">
        <w:r>
          <w:rPr>
            <w:rFonts w:hint="eastAsia" w:ascii="仿宋" w:hAnsi="仿宋" w:eastAsia="仿宋" w:cs="仿宋"/>
            <w:color w:val="auto"/>
            <w:sz w:val="32"/>
            <w:szCs w:val="32"/>
            <w:rPrChange w:id="137" w:author="panrf-zjc" w:date="2019-09-03T14:41:00Z">
              <w:rPr>
                <w:rFonts w:hint="eastAsia" w:ascii="仿宋" w:hAnsi="仿宋" w:eastAsia="仿宋" w:cs="仿宋"/>
                <w:color w:val="0070C0"/>
              </w:rPr>
            </w:rPrChange>
          </w:rPr>
          <w:t>招生工作领导小组，</w:t>
        </w:r>
      </w:ins>
      <w:ins w:id="138" w:author="panrf-zjc" w:date="2019-05-21T09:40:00Z">
        <w:r>
          <w:rPr>
            <w:rFonts w:hint="eastAsia" w:ascii="仿宋" w:hAnsi="仿宋" w:eastAsia="仿宋" w:cs="仿宋"/>
            <w:color w:val="auto"/>
            <w:sz w:val="32"/>
            <w:szCs w:val="32"/>
            <w:rPrChange w:id="139" w:author="panrf-zjc" w:date="2019-09-03T14:41:00Z">
              <w:rPr>
                <w:rFonts w:hint="eastAsia" w:ascii="仿宋" w:hAnsi="仿宋" w:eastAsia="仿宋" w:cs="仿宋"/>
                <w:color w:val="0070C0"/>
              </w:rPr>
            </w:rPrChange>
          </w:rPr>
          <w:t>领导小组负责制定招生政策和招生计划，</w:t>
        </w:r>
      </w:ins>
      <w:ins w:id="140" w:author="panrf-zjc" w:date="2019-05-21T09:41:00Z">
        <w:r>
          <w:rPr>
            <w:rFonts w:hint="eastAsia" w:ascii="仿宋" w:hAnsi="仿宋" w:eastAsia="仿宋" w:cs="仿宋"/>
            <w:color w:val="auto"/>
            <w:sz w:val="32"/>
            <w:szCs w:val="32"/>
            <w:rPrChange w:id="141" w:author="panrf-zjc" w:date="2019-09-03T14:41:00Z">
              <w:rPr>
                <w:rFonts w:hint="eastAsia" w:ascii="仿宋" w:hAnsi="仿宋" w:eastAsia="仿宋" w:cs="仿宋"/>
                <w:color w:val="0070C0"/>
              </w:rPr>
            </w:rPrChange>
          </w:rPr>
          <w:t>讨论决定招生工作重大事宜。</w:t>
        </w:r>
      </w:ins>
    </w:p>
    <w:p>
      <w:pPr>
        <w:pStyle w:val="3"/>
        <w:widowControl/>
        <w:spacing w:before="156" w:beforeLines="50" w:beforeAutospacing="0" w:after="156" w:afterLines="50" w:afterAutospacing="0" w:line="360" w:lineRule="auto"/>
        <w:ind w:firstLine="640" w:firstLineChars="200"/>
        <w:jc w:val="both"/>
        <w:rPr>
          <w:ins w:id="143" w:author="panrf-zjc" w:date="2019-05-21T09:43:00Z"/>
          <w:rFonts w:ascii="仿宋" w:hAnsi="仿宋" w:eastAsia="仿宋" w:cs="仿宋"/>
          <w:color w:val="auto"/>
          <w:sz w:val="32"/>
          <w:szCs w:val="32"/>
          <w:rPrChange w:id="144" w:author="panrf-zjc" w:date="2019-09-03T14:41:00Z">
            <w:rPr>
              <w:ins w:id="145" w:author="panrf-zjc" w:date="2019-05-21T09:43:00Z"/>
              <w:rFonts w:ascii="仿宋" w:hAnsi="仿宋" w:eastAsia="仿宋" w:cs="仿宋"/>
              <w:color w:val="0070C0"/>
            </w:rPr>
          </w:rPrChange>
        </w:rPr>
        <w:pPrChange w:id="142" w:author="panrf-zjc" w:date="2019-09-03T14:41:00Z">
          <w:pPr>
            <w:pStyle w:val="3"/>
            <w:widowControl/>
            <w:spacing w:before="156" w:beforeLines="50" w:beforeAutospacing="0" w:after="156" w:afterLines="50" w:afterAutospacing="0" w:line="30" w:lineRule="atLeast"/>
            <w:jc w:val="center"/>
          </w:pPr>
        </w:pPrChange>
      </w:pPr>
      <w:ins w:id="146" w:author="panrf-zjc" w:date="2019-05-21T09:41:00Z">
        <w:r>
          <w:rPr>
            <w:rFonts w:hint="eastAsia" w:ascii="仿宋" w:hAnsi="仿宋" w:eastAsia="仿宋" w:cs="仿宋"/>
            <w:color w:val="auto"/>
            <w:sz w:val="32"/>
            <w:szCs w:val="32"/>
            <w:rPrChange w:id="147" w:author="panrf-zjc" w:date="2019-09-03T14:41:00Z">
              <w:rPr>
                <w:rFonts w:hint="eastAsia" w:ascii="仿宋" w:hAnsi="仿宋" w:eastAsia="仿宋" w:cs="仿宋"/>
                <w:color w:val="0070C0"/>
              </w:rPr>
            </w:rPrChange>
          </w:rPr>
          <w:t>第八条</w:t>
        </w:r>
      </w:ins>
      <w:ins w:id="148" w:author="panrf-zjc" w:date="2019-05-21T09:41:00Z">
        <w:r>
          <w:rPr>
            <w:rFonts w:ascii="仿宋" w:hAnsi="仿宋" w:eastAsia="仿宋" w:cs="仿宋"/>
            <w:color w:val="auto"/>
            <w:sz w:val="32"/>
            <w:szCs w:val="32"/>
            <w:rPrChange w:id="149" w:author="panrf-zjc" w:date="2019-09-03T14:41:00Z">
              <w:rPr>
                <w:rFonts w:ascii="仿宋" w:hAnsi="仿宋" w:eastAsia="仿宋" w:cs="仿宋"/>
                <w:color w:val="0070C0"/>
              </w:rPr>
            </w:rPrChange>
          </w:rPr>
          <w:t xml:space="preserve"> </w:t>
        </w:r>
      </w:ins>
      <w:ins w:id="150" w:author="panrf-zjc" w:date="2019-05-21T09:42:00Z">
        <w:r>
          <w:rPr>
            <w:rFonts w:hint="eastAsia" w:ascii="仿宋" w:hAnsi="仿宋" w:eastAsia="仿宋" w:cs="仿宋"/>
            <w:color w:val="auto"/>
            <w:sz w:val="32"/>
            <w:szCs w:val="32"/>
            <w:rPrChange w:id="151" w:author="panrf-zjc" w:date="2019-09-03T14:41:00Z">
              <w:rPr>
                <w:rFonts w:hint="eastAsia" w:ascii="仿宋" w:hAnsi="仿宋" w:eastAsia="仿宋" w:cs="仿宋"/>
                <w:color w:val="0070C0"/>
              </w:rPr>
            </w:rPrChange>
          </w:rPr>
          <w:t>学院招生就业处是组织和实施</w:t>
        </w:r>
      </w:ins>
      <w:ins w:id="152" w:author="panrf-zjc" w:date="2019-09-03T14:35:00Z">
        <w:r>
          <w:rPr>
            <w:rFonts w:ascii="仿宋" w:hAnsi="仿宋" w:eastAsia="仿宋" w:cs="仿宋"/>
            <w:sz w:val="32"/>
            <w:szCs w:val="32"/>
            <w:rPrChange w:id="153" w:author="panrf-zjc" w:date="2019-09-03T14:41:00Z">
              <w:rPr>
                <w:rFonts w:ascii="仿宋" w:hAnsi="仿宋" w:eastAsia="仿宋" w:cs="仿宋"/>
              </w:rPr>
            </w:rPrChange>
          </w:rPr>
          <w:t>注册入学</w:t>
        </w:r>
      </w:ins>
      <w:ins w:id="154" w:author="panrf-zjc" w:date="2019-05-21T09:42:00Z">
        <w:r>
          <w:rPr>
            <w:rFonts w:hint="eastAsia" w:ascii="仿宋" w:hAnsi="仿宋" w:eastAsia="仿宋" w:cs="仿宋"/>
            <w:color w:val="auto"/>
            <w:sz w:val="32"/>
            <w:szCs w:val="32"/>
            <w:rPrChange w:id="155" w:author="panrf-zjc" w:date="2019-09-03T14:41:00Z">
              <w:rPr>
                <w:rFonts w:hint="eastAsia" w:ascii="仿宋" w:hAnsi="仿宋" w:eastAsia="仿宋" w:cs="仿宋"/>
                <w:color w:val="0070C0"/>
              </w:rPr>
            </w:rPrChange>
          </w:rPr>
          <w:t>招生及相关工作的</w:t>
        </w:r>
      </w:ins>
      <w:ins w:id="156" w:author="panrf-zjc" w:date="2019-05-21T09:43:00Z">
        <w:r>
          <w:rPr>
            <w:rFonts w:hint="eastAsia" w:ascii="仿宋" w:hAnsi="仿宋" w:eastAsia="仿宋" w:cs="仿宋"/>
            <w:color w:val="auto"/>
            <w:sz w:val="32"/>
            <w:szCs w:val="32"/>
            <w:rPrChange w:id="157" w:author="panrf-zjc" w:date="2019-09-03T14:41:00Z">
              <w:rPr>
                <w:rFonts w:hint="eastAsia" w:ascii="仿宋" w:hAnsi="仿宋" w:eastAsia="仿宋" w:cs="仿宋"/>
                <w:color w:val="0070C0"/>
              </w:rPr>
            </w:rPrChange>
          </w:rPr>
          <w:t>常设机构。</w:t>
        </w:r>
      </w:ins>
    </w:p>
    <w:p>
      <w:pPr>
        <w:pStyle w:val="3"/>
        <w:widowControl/>
        <w:spacing w:before="156" w:beforeLines="50" w:beforeAutospacing="0" w:after="156" w:afterLines="50" w:afterAutospacing="0" w:line="360" w:lineRule="auto"/>
        <w:ind w:firstLine="640" w:firstLineChars="200"/>
        <w:jc w:val="both"/>
        <w:rPr>
          <w:ins w:id="159" w:author="nn" w:date="2019-05-20T09:53:00Z"/>
          <w:rFonts w:ascii="仿宋" w:hAnsi="仿宋" w:eastAsia="仿宋" w:cs="仿宋"/>
          <w:color w:val="auto"/>
          <w:sz w:val="32"/>
          <w:szCs w:val="32"/>
          <w:rPrChange w:id="160" w:author="panrf-zjc" w:date="2019-09-03T14:41:00Z">
            <w:rPr>
              <w:ins w:id="161" w:author="nn" w:date="2019-05-20T09:53:00Z"/>
              <w:rFonts w:ascii="仿宋" w:hAnsi="仿宋" w:eastAsia="仿宋" w:cs="仿宋"/>
              <w:color w:val="0070C0"/>
            </w:rPr>
          </w:rPrChange>
        </w:rPr>
        <w:pPrChange w:id="158" w:author="panrf-zjc" w:date="2019-09-03T14:41:00Z">
          <w:pPr>
            <w:pStyle w:val="3"/>
            <w:widowControl/>
            <w:spacing w:before="156" w:beforeLines="50" w:beforeAutospacing="0" w:after="156" w:afterLines="50" w:afterAutospacing="0" w:line="30" w:lineRule="atLeast"/>
            <w:jc w:val="center"/>
          </w:pPr>
        </w:pPrChange>
      </w:pPr>
      <w:ins w:id="162" w:author="panrf-zjc" w:date="2019-05-21T09:43:00Z">
        <w:r>
          <w:rPr>
            <w:rFonts w:hint="eastAsia" w:ascii="仿宋" w:hAnsi="仿宋" w:eastAsia="仿宋" w:cs="仿宋"/>
            <w:color w:val="auto"/>
            <w:sz w:val="32"/>
            <w:szCs w:val="32"/>
            <w:rPrChange w:id="163" w:author="panrf-zjc" w:date="2019-09-03T14:41:00Z">
              <w:rPr>
                <w:rFonts w:hint="eastAsia" w:ascii="仿宋" w:hAnsi="仿宋" w:eastAsia="仿宋" w:cs="仿宋"/>
                <w:color w:val="0070C0"/>
              </w:rPr>
            </w:rPrChange>
          </w:rPr>
          <w:t>第九条</w:t>
        </w:r>
      </w:ins>
      <w:ins w:id="164" w:author="panrf-zjc" w:date="2019-05-21T09:43:00Z">
        <w:r>
          <w:rPr>
            <w:rFonts w:ascii="仿宋" w:hAnsi="仿宋" w:eastAsia="仿宋" w:cs="仿宋"/>
            <w:color w:val="auto"/>
            <w:sz w:val="32"/>
            <w:szCs w:val="32"/>
            <w:rPrChange w:id="165" w:author="panrf-zjc" w:date="2019-09-03T14:41:00Z">
              <w:rPr>
                <w:rFonts w:ascii="仿宋" w:hAnsi="仿宋" w:eastAsia="仿宋" w:cs="仿宋"/>
                <w:color w:val="0070C0"/>
              </w:rPr>
            </w:rPrChange>
          </w:rPr>
          <w:t xml:space="preserve"> </w:t>
        </w:r>
      </w:ins>
      <w:ins w:id="166" w:author="panrf-zjc" w:date="2019-05-21T09:43:00Z">
        <w:r>
          <w:rPr>
            <w:rFonts w:hint="eastAsia" w:ascii="仿宋" w:hAnsi="仿宋" w:eastAsia="仿宋" w:cs="仿宋"/>
            <w:color w:val="auto"/>
            <w:sz w:val="32"/>
            <w:szCs w:val="32"/>
            <w:rPrChange w:id="167" w:author="panrf-zjc" w:date="2019-09-03T14:41:00Z">
              <w:rPr>
                <w:rFonts w:hint="eastAsia" w:ascii="仿宋" w:hAnsi="仿宋" w:eastAsia="仿宋" w:cs="仿宋"/>
                <w:color w:val="0070C0"/>
              </w:rPr>
            </w:rPrChange>
          </w:rPr>
          <w:t>学院纪委监察处</w:t>
        </w:r>
      </w:ins>
      <w:ins w:id="168" w:author="panrf-zjc" w:date="2019-05-21T09:44:00Z">
        <w:r>
          <w:rPr>
            <w:rFonts w:hint="eastAsia" w:ascii="仿宋" w:hAnsi="仿宋" w:eastAsia="仿宋" w:cs="仿宋"/>
            <w:color w:val="auto"/>
            <w:sz w:val="32"/>
            <w:szCs w:val="32"/>
            <w:rPrChange w:id="169" w:author="panrf-zjc" w:date="2019-09-03T14:41:00Z">
              <w:rPr>
                <w:rFonts w:hint="eastAsia" w:ascii="仿宋" w:hAnsi="仿宋" w:eastAsia="仿宋" w:cs="仿宋"/>
                <w:color w:val="0070C0"/>
              </w:rPr>
            </w:rPrChange>
          </w:rPr>
          <w:t>负责对</w:t>
        </w:r>
      </w:ins>
      <w:ins w:id="170" w:author="panrf-zjc" w:date="2019-09-03T14:35:00Z">
        <w:r>
          <w:rPr>
            <w:rFonts w:ascii="仿宋" w:hAnsi="仿宋" w:eastAsia="仿宋" w:cs="仿宋"/>
            <w:sz w:val="32"/>
            <w:szCs w:val="32"/>
            <w:rPrChange w:id="171" w:author="panrf-zjc" w:date="2019-09-03T14:41:00Z">
              <w:rPr>
                <w:rFonts w:ascii="仿宋" w:hAnsi="仿宋" w:eastAsia="仿宋" w:cs="仿宋"/>
              </w:rPr>
            </w:rPrChange>
          </w:rPr>
          <w:t>注册入学</w:t>
        </w:r>
      </w:ins>
      <w:ins w:id="172" w:author="panrf-zjc" w:date="2019-05-21T09:44:00Z">
        <w:r>
          <w:rPr>
            <w:rFonts w:hint="eastAsia" w:ascii="仿宋" w:hAnsi="仿宋" w:eastAsia="仿宋" w:cs="仿宋"/>
            <w:color w:val="auto"/>
            <w:sz w:val="32"/>
            <w:szCs w:val="32"/>
            <w:rPrChange w:id="173" w:author="panrf-zjc" w:date="2019-09-03T14:41:00Z">
              <w:rPr>
                <w:rFonts w:hint="eastAsia" w:ascii="仿宋" w:hAnsi="仿宋" w:eastAsia="仿宋" w:cs="仿宋"/>
                <w:color w:val="0070C0"/>
              </w:rPr>
            </w:rPrChange>
          </w:rPr>
          <w:t>招生工作实施监督。</w:t>
        </w:r>
      </w:ins>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Change w:id="175" w:author="panrf-zjc" w:date="2019-09-03T14:41:00Z">
            <w:rPr>
              <w:rFonts w:ascii="仿宋" w:hAnsi="仿宋" w:eastAsia="仿宋" w:cs="仿宋"/>
              <w:b/>
              <w:bCs/>
              <w:color w:val="000000"/>
              <w:sz w:val="28"/>
              <w:szCs w:val="28"/>
            </w:rPr>
          </w:rPrChange>
        </w:rPr>
        <w:pPrChange w:id="174"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b/>
          <w:bCs/>
          <w:color w:val="auto"/>
          <w:sz w:val="32"/>
          <w:szCs w:val="32"/>
          <w:rPrChange w:id="176" w:author="panrf-zjc" w:date="2019-09-03T14:41:00Z">
            <w:rPr>
              <w:rFonts w:hint="eastAsia" w:ascii="仿宋" w:hAnsi="仿宋" w:eastAsia="仿宋" w:cs="仿宋"/>
              <w:b/>
              <w:bCs/>
              <w:color w:val="000000"/>
              <w:sz w:val="28"/>
              <w:szCs w:val="28"/>
            </w:rPr>
          </w:rPrChange>
        </w:rPr>
        <w:t>第</w:t>
      </w:r>
      <w:del w:id="177" w:author="panrf-zjc" w:date="2019-05-21T09:44:00Z">
        <w:r>
          <w:rPr>
            <w:rFonts w:hint="eastAsia" w:ascii="仿宋" w:hAnsi="仿宋" w:eastAsia="仿宋" w:cs="仿宋"/>
            <w:b/>
            <w:bCs/>
            <w:color w:val="auto"/>
            <w:sz w:val="32"/>
            <w:szCs w:val="32"/>
            <w:rPrChange w:id="178" w:author="panrf-zjc" w:date="2019-09-03T14:41:00Z">
              <w:rPr>
                <w:rFonts w:hint="eastAsia" w:ascii="仿宋" w:hAnsi="仿宋" w:eastAsia="仿宋" w:cs="仿宋"/>
                <w:b/>
                <w:bCs/>
                <w:color w:val="000000"/>
                <w:sz w:val="28"/>
                <w:szCs w:val="28"/>
              </w:rPr>
            </w:rPrChange>
          </w:rPr>
          <w:delText>三</w:delText>
        </w:r>
      </w:del>
      <w:ins w:id="179" w:author="panrf-zjc" w:date="2019-05-21T09:44:00Z">
        <w:r>
          <w:rPr>
            <w:rFonts w:hint="eastAsia" w:ascii="仿宋" w:hAnsi="仿宋" w:eastAsia="仿宋" w:cs="仿宋"/>
            <w:b/>
            <w:bCs/>
            <w:sz w:val="32"/>
            <w:szCs w:val="32"/>
            <w:rPrChange w:id="180" w:author="panrf-zjc" w:date="2019-09-03T14:41:00Z">
              <w:rPr>
                <w:rFonts w:hint="eastAsia" w:ascii="仿宋" w:hAnsi="仿宋" w:eastAsia="仿宋" w:cs="仿宋"/>
                <w:b/>
                <w:bCs/>
                <w:sz w:val="28"/>
                <w:szCs w:val="28"/>
              </w:rPr>
            </w:rPrChange>
          </w:rPr>
          <w:t>四</w:t>
        </w:r>
      </w:ins>
      <w:r>
        <w:rPr>
          <w:rFonts w:hint="eastAsia" w:ascii="仿宋" w:hAnsi="仿宋" w:eastAsia="仿宋" w:cs="仿宋"/>
          <w:b/>
          <w:bCs/>
          <w:color w:val="auto"/>
          <w:sz w:val="32"/>
          <w:szCs w:val="32"/>
          <w:rPrChange w:id="181" w:author="panrf-zjc" w:date="2019-09-03T14:41:00Z">
            <w:rPr>
              <w:rFonts w:hint="eastAsia" w:ascii="仿宋" w:hAnsi="仿宋" w:eastAsia="仿宋" w:cs="仿宋"/>
              <w:b/>
              <w:bCs/>
              <w:color w:val="000000"/>
              <w:sz w:val="28"/>
              <w:szCs w:val="28"/>
            </w:rPr>
          </w:rPrChange>
        </w:rPr>
        <w:t>章 招生计划与专业</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183" w:author="panrf-zjc" w:date="2019-09-03T14:41:00Z">
            <w:rPr>
              <w:rFonts w:ascii="仿宋" w:hAnsi="仿宋" w:eastAsia="仿宋" w:cs="仿宋"/>
              <w:color w:val="000000"/>
            </w:rPr>
          </w:rPrChange>
        </w:rPr>
        <w:pPrChange w:id="182"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184" w:author="panrf-zjc" w:date="2019-09-03T14:41:00Z">
            <w:rPr>
              <w:rFonts w:hint="eastAsia" w:ascii="仿宋" w:hAnsi="仿宋" w:eastAsia="仿宋" w:cs="仿宋"/>
              <w:color w:val="000000"/>
            </w:rPr>
          </w:rPrChange>
        </w:rPr>
        <w:t>第</w:t>
      </w:r>
      <w:del w:id="185" w:author="panrf-zjc" w:date="2019-05-21T09:45:00Z">
        <w:r>
          <w:rPr>
            <w:rFonts w:hint="eastAsia" w:ascii="仿宋" w:hAnsi="仿宋" w:eastAsia="仿宋" w:cs="仿宋"/>
            <w:color w:val="auto"/>
            <w:sz w:val="32"/>
            <w:szCs w:val="32"/>
            <w:rPrChange w:id="186" w:author="panrf-zjc" w:date="2019-09-03T14:41:00Z">
              <w:rPr>
                <w:rFonts w:hint="eastAsia" w:ascii="仿宋" w:hAnsi="仿宋" w:eastAsia="仿宋" w:cs="仿宋"/>
                <w:color w:val="000000"/>
              </w:rPr>
            </w:rPrChange>
          </w:rPr>
          <w:delText>七</w:delText>
        </w:r>
      </w:del>
      <w:ins w:id="187" w:author="panrf-zjc" w:date="2019-05-21T09:45:00Z">
        <w:r>
          <w:rPr>
            <w:rFonts w:hint="eastAsia" w:ascii="仿宋" w:hAnsi="仿宋" w:eastAsia="仿宋" w:cs="仿宋"/>
            <w:sz w:val="32"/>
            <w:szCs w:val="32"/>
            <w:rPrChange w:id="188" w:author="panrf-zjc" w:date="2019-09-03T14:41:00Z">
              <w:rPr>
                <w:rFonts w:hint="eastAsia" w:ascii="仿宋" w:hAnsi="仿宋" w:eastAsia="仿宋" w:cs="仿宋"/>
              </w:rPr>
            </w:rPrChange>
          </w:rPr>
          <w:t>十</w:t>
        </w:r>
      </w:ins>
      <w:r>
        <w:rPr>
          <w:rFonts w:hint="eastAsia" w:ascii="仿宋" w:hAnsi="仿宋" w:eastAsia="仿宋" w:cs="仿宋"/>
          <w:color w:val="auto"/>
          <w:sz w:val="32"/>
          <w:szCs w:val="32"/>
          <w:rPrChange w:id="189" w:author="panrf-zjc" w:date="2019-09-03T14:41:00Z">
            <w:rPr>
              <w:rFonts w:hint="eastAsia" w:ascii="仿宋" w:hAnsi="仿宋" w:eastAsia="仿宋" w:cs="仿宋"/>
              <w:color w:val="000000"/>
            </w:rPr>
          </w:rPrChange>
        </w:rPr>
        <w:t>条 招生计划与专业：</w:t>
      </w:r>
    </w:p>
    <w:p>
      <w:pPr>
        <w:widowControl/>
        <w:shd w:val="clear" w:color="auto" w:fill="FFFFFF"/>
        <w:spacing w:line="360" w:lineRule="auto"/>
        <w:ind w:firstLine="640" w:firstLineChars="200"/>
        <w:rPr>
          <w:ins w:id="191" w:author="panrf-zjc" w:date="2019-09-03T14:31:00Z"/>
          <w:rFonts w:ascii="仿宋" w:hAnsi="仿宋" w:eastAsia="仿宋" w:cs="宋体"/>
          <w:bCs/>
          <w:kern w:val="0"/>
          <w:sz w:val="32"/>
          <w:szCs w:val="32"/>
        </w:rPr>
        <w:pPrChange w:id="190" w:author="panrf-zjc" w:date="2019-09-03T14:41:00Z">
          <w:pPr>
            <w:widowControl/>
            <w:shd w:val="clear" w:color="auto" w:fill="FFFFFF"/>
            <w:ind w:firstLine="640" w:firstLineChars="200"/>
          </w:pPr>
        </w:pPrChange>
      </w:pPr>
      <w:ins w:id="192" w:author="panrf-zjc" w:date="2019-09-03T14:31:00Z">
        <w:r>
          <w:rPr>
            <w:rFonts w:ascii="仿宋" w:hAnsi="仿宋" w:eastAsia="仿宋" w:cs="宋体"/>
            <w:bCs/>
            <w:kern w:val="0"/>
            <w:sz w:val="32"/>
            <w:szCs w:val="32"/>
          </w:rPr>
          <w:t>1.具体计划，以山东省招生考试院正式公布的注册入学计划为准。</w:t>
        </w:r>
      </w:ins>
    </w:p>
    <w:p>
      <w:pPr>
        <w:widowControl/>
        <w:shd w:val="clear" w:color="auto" w:fill="FFFFFF"/>
        <w:spacing w:line="360" w:lineRule="auto"/>
        <w:ind w:firstLine="640" w:firstLineChars="200"/>
        <w:rPr>
          <w:ins w:id="194" w:author="panrf-zjc" w:date="2019-09-03T14:31:00Z"/>
          <w:rFonts w:ascii="仿宋" w:hAnsi="仿宋" w:eastAsia="仿宋" w:cs="宋体"/>
          <w:bCs/>
          <w:kern w:val="0"/>
          <w:sz w:val="32"/>
          <w:szCs w:val="32"/>
        </w:rPr>
        <w:pPrChange w:id="193" w:author="panrf-zjc" w:date="2019-09-03T14:41:00Z">
          <w:pPr>
            <w:widowControl/>
            <w:shd w:val="clear" w:color="auto" w:fill="FFFFFF"/>
            <w:ind w:firstLine="640" w:firstLineChars="200"/>
          </w:pPr>
        </w:pPrChange>
      </w:pPr>
      <w:ins w:id="195" w:author="panrf-zjc" w:date="2019-09-03T14:31:00Z">
        <w:r>
          <w:rPr>
            <w:rFonts w:ascii="仿宋" w:hAnsi="仿宋" w:eastAsia="仿宋" w:cs="宋体"/>
            <w:bCs/>
            <w:kern w:val="0"/>
            <w:sz w:val="32"/>
            <w:szCs w:val="32"/>
          </w:rPr>
          <w:t>2.志愿填报学院代码：D319</w:t>
        </w:r>
      </w:ins>
    </w:p>
    <w:p>
      <w:pPr>
        <w:pStyle w:val="3"/>
        <w:widowControl/>
        <w:spacing w:beforeAutospacing="0" w:afterAutospacing="0" w:line="360" w:lineRule="auto"/>
        <w:ind w:firstLine="640" w:firstLineChars="200"/>
        <w:jc w:val="both"/>
        <w:rPr>
          <w:del w:id="197" w:author="panrf-zjc" w:date="2019-09-03T14:31:00Z"/>
          <w:rFonts w:ascii="仿宋" w:hAnsi="仿宋" w:eastAsia="仿宋" w:cs="仿宋"/>
          <w:color w:val="auto"/>
          <w:sz w:val="32"/>
          <w:szCs w:val="32"/>
          <w:rPrChange w:id="198" w:author="panrf-zjc" w:date="2019-09-03T14:41:00Z">
            <w:rPr>
              <w:del w:id="199" w:author="panrf-zjc" w:date="2019-09-03T14:31:00Z"/>
              <w:rFonts w:ascii="仿宋" w:hAnsi="仿宋" w:eastAsia="仿宋" w:cs="仿宋"/>
              <w:color w:val="000000"/>
            </w:rPr>
          </w:rPrChange>
        </w:rPr>
        <w:pPrChange w:id="196" w:author="panrf-zjc" w:date="2019-09-03T14:41:00Z">
          <w:pPr>
            <w:pStyle w:val="3"/>
            <w:widowControl/>
            <w:spacing w:beforeAutospacing="0" w:afterAutospacing="0" w:line="30" w:lineRule="atLeast"/>
            <w:ind w:firstLine="480" w:firstLineChars="200"/>
            <w:jc w:val="both"/>
          </w:pPr>
        </w:pPrChange>
      </w:pPr>
      <w:del w:id="200" w:author="panrf-zjc" w:date="2019-09-03T14:31:00Z">
        <w:r>
          <w:rPr>
            <w:rFonts w:hint="eastAsia" w:ascii="仿宋" w:hAnsi="仿宋" w:eastAsia="仿宋" w:cs="仿宋"/>
            <w:color w:val="auto"/>
            <w:sz w:val="32"/>
            <w:szCs w:val="32"/>
            <w:rPrChange w:id="201" w:author="panrf-zjc" w:date="2019-09-03T14:41:00Z">
              <w:rPr>
                <w:rFonts w:hint="eastAsia" w:ascii="仿宋" w:hAnsi="仿宋" w:eastAsia="仿宋" w:cs="仿宋"/>
                <w:color w:val="000000"/>
              </w:rPr>
            </w:rPrChange>
          </w:rPr>
          <w:delText>各专业招生计划以各省级招生主管部门报考指南公布为准。</w:delText>
        </w:r>
      </w:del>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Change w:id="203" w:author="panrf-zjc" w:date="2019-09-03T14:41:00Z">
            <w:rPr>
              <w:rFonts w:ascii="仿宋" w:hAnsi="仿宋" w:eastAsia="仿宋" w:cs="仿宋"/>
              <w:b/>
              <w:bCs/>
              <w:color w:val="000000"/>
              <w:sz w:val="28"/>
              <w:szCs w:val="28"/>
            </w:rPr>
          </w:rPrChange>
        </w:rPr>
        <w:pPrChange w:id="202"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b/>
          <w:bCs/>
          <w:color w:val="auto"/>
          <w:sz w:val="32"/>
          <w:szCs w:val="32"/>
          <w:rPrChange w:id="204" w:author="panrf-zjc" w:date="2019-09-03T14:41:00Z">
            <w:rPr>
              <w:rFonts w:hint="eastAsia" w:ascii="仿宋" w:hAnsi="仿宋" w:eastAsia="仿宋" w:cs="仿宋"/>
              <w:b/>
              <w:bCs/>
              <w:color w:val="000000"/>
              <w:sz w:val="28"/>
              <w:szCs w:val="28"/>
            </w:rPr>
          </w:rPrChange>
        </w:rPr>
        <w:t>第</w:t>
      </w:r>
      <w:del w:id="205" w:author="panrf-zjc" w:date="2019-05-21T09:44:00Z">
        <w:r>
          <w:rPr>
            <w:rFonts w:hint="eastAsia" w:ascii="仿宋" w:hAnsi="仿宋" w:eastAsia="仿宋" w:cs="仿宋"/>
            <w:b/>
            <w:bCs/>
            <w:color w:val="auto"/>
            <w:sz w:val="32"/>
            <w:szCs w:val="32"/>
            <w:rPrChange w:id="206" w:author="panrf-zjc" w:date="2019-09-03T14:41:00Z">
              <w:rPr>
                <w:rFonts w:hint="eastAsia" w:ascii="仿宋" w:hAnsi="仿宋" w:eastAsia="仿宋" w:cs="仿宋"/>
                <w:b/>
                <w:bCs/>
                <w:color w:val="000000"/>
                <w:sz w:val="28"/>
                <w:szCs w:val="28"/>
              </w:rPr>
            </w:rPrChange>
          </w:rPr>
          <w:delText>四</w:delText>
        </w:r>
      </w:del>
      <w:ins w:id="207" w:author="panrf-zjc" w:date="2019-05-21T09:44:00Z">
        <w:r>
          <w:rPr>
            <w:rFonts w:hint="eastAsia" w:ascii="仿宋" w:hAnsi="仿宋" w:eastAsia="仿宋" w:cs="仿宋"/>
            <w:b/>
            <w:bCs/>
            <w:sz w:val="32"/>
            <w:szCs w:val="32"/>
            <w:rPrChange w:id="208" w:author="panrf-zjc" w:date="2019-09-03T14:41:00Z">
              <w:rPr>
                <w:rFonts w:hint="eastAsia" w:ascii="仿宋" w:hAnsi="仿宋" w:eastAsia="仿宋" w:cs="仿宋"/>
                <w:b/>
                <w:bCs/>
                <w:sz w:val="28"/>
                <w:szCs w:val="28"/>
              </w:rPr>
            </w:rPrChange>
          </w:rPr>
          <w:t>五</w:t>
        </w:r>
      </w:ins>
      <w:r>
        <w:rPr>
          <w:rFonts w:hint="eastAsia" w:ascii="仿宋" w:hAnsi="仿宋" w:eastAsia="仿宋" w:cs="仿宋"/>
          <w:b/>
          <w:bCs/>
          <w:color w:val="auto"/>
          <w:sz w:val="32"/>
          <w:szCs w:val="32"/>
          <w:rPrChange w:id="209" w:author="panrf-zjc" w:date="2019-09-03T14:41:00Z">
            <w:rPr>
              <w:rFonts w:hint="eastAsia" w:ascii="仿宋" w:hAnsi="仿宋" w:eastAsia="仿宋" w:cs="仿宋"/>
              <w:b/>
              <w:bCs/>
              <w:color w:val="000000"/>
              <w:sz w:val="28"/>
              <w:szCs w:val="28"/>
            </w:rPr>
          </w:rPrChange>
        </w:rPr>
        <w:t>章 学费收取标准</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11" w:author="panrf-zjc" w:date="2019-09-03T14:41:00Z">
            <w:rPr>
              <w:rFonts w:ascii="仿宋" w:hAnsi="仿宋" w:eastAsia="仿宋" w:cs="仿宋"/>
              <w:color w:val="000000"/>
            </w:rPr>
          </w:rPrChange>
        </w:rPr>
        <w:pPrChange w:id="210"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212" w:author="panrf-zjc" w:date="2019-09-03T14:41:00Z">
            <w:rPr>
              <w:rFonts w:hint="eastAsia" w:ascii="仿宋" w:hAnsi="仿宋" w:eastAsia="仿宋" w:cs="仿宋"/>
              <w:color w:val="000000"/>
            </w:rPr>
          </w:rPrChange>
        </w:rPr>
        <w:t>第</w:t>
      </w:r>
      <w:del w:id="213" w:author="panrf-zjc" w:date="2019-05-21T09:45:00Z">
        <w:r>
          <w:rPr>
            <w:rFonts w:hint="eastAsia" w:ascii="仿宋" w:hAnsi="仿宋" w:eastAsia="仿宋" w:cs="仿宋"/>
            <w:color w:val="auto"/>
            <w:sz w:val="32"/>
            <w:szCs w:val="32"/>
            <w:rPrChange w:id="214" w:author="panrf-zjc" w:date="2019-09-03T14:41:00Z">
              <w:rPr>
                <w:rFonts w:hint="eastAsia" w:ascii="仿宋" w:hAnsi="仿宋" w:eastAsia="仿宋" w:cs="仿宋"/>
                <w:color w:val="000000"/>
              </w:rPr>
            </w:rPrChange>
          </w:rPr>
          <w:delText>八</w:delText>
        </w:r>
      </w:del>
      <w:ins w:id="215" w:author="panrf-zjc" w:date="2019-05-21T09:45:00Z">
        <w:r>
          <w:rPr>
            <w:rFonts w:hint="eastAsia" w:ascii="仿宋" w:hAnsi="仿宋" w:eastAsia="仿宋" w:cs="仿宋"/>
            <w:sz w:val="32"/>
            <w:szCs w:val="32"/>
            <w:rPrChange w:id="216" w:author="panrf-zjc" w:date="2019-09-03T14:41:00Z">
              <w:rPr>
                <w:rFonts w:hint="eastAsia" w:ascii="仿宋" w:hAnsi="仿宋" w:eastAsia="仿宋" w:cs="仿宋"/>
              </w:rPr>
            </w:rPrChange>
          </w:rPr>
          <w:t>十一</w:t>
        </w:r>
      </w:ins>
      <w:r>
        <w:rPr>
          <w:rFonts w:hint="eastAsia" w:ascii="仿宋" w:hAnsi="仿宋" w:eastAsia="仿宋" w:cs="仿宋"/>
          <w:color w:val="auto"/>
          <w:sz w:val="32"/>
          <w:szCs w:val="32"/>
          <w:rPrChange w:id="217" w:author="panrf-zjc" w:date="2019-09-03T14:41:00Z">
            <w:rPr>
              <w:rFonts w:hint="eastAsia" w:ascii="仿宋" w:hAnsi="仿宋" w:eastAsia="仿宋" w:cs="仿宋"/>
              <w:color w:val="000000"/>
            </w:rPr>
          </w:rPrChange>
        </w:rPr>
        <w:t>条 文理各科学费</w:t>
      </w:r>
      <w:r>
        <w:rPr>
          <w:rFonts w:ascii="仿宋" w:hAnsi="仿宋" w:eastAsia="仿宋" w:cs="仿宋"/>
          <w:color w:val="auto"/>
          <w:sz w:val="32"/>
          <w:szCs w:val="32"/>
          <w:rPrChange w:id="218" w:author="panrf-zjc" w:date="2019-09-03T14:41:00Z">
            <w:rPr>
              <w:rFonts w:ascii="仿宋" w:hAnsi="仿宋" w:eastAsia="仿宋" w:cs="仿宋"/>
              <w:color w:val="000000"/>
            </w:rPr>
          </w:rPrChange>
        </w:rPr>
        <w:t>5000元/年，按年度收取。校企合作专业学费以山东省发展改革委审批的学费标准为准。在《2019年山东省普通高校填报志愿指南》公布。</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20" w:author="panrf-zjc" w:date="2019-09-03T14:41:00Z">
            <w:rPr>
              <w:rFonts w:ascii="仿宋" w:hAnsi="仿宋" w:eastAsia="仿宋" w:cs="仿宋"/>
              <w:color w:val="000000"/>
            </w:rPr>
          </w:rPrChange>
        </w:rPr>
        <w:pPrChange w:id="219"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221" w:author="panrf-zjc" w:date="2019-09-03T14:41:00Z">
            <w:rPr>
              <w:rFonts w:hint="eastAsia" w:ascii="仿宋" w:hAnsi="仿宋" w:eastAsia="仿宋" w:cs="仿宋"/>
              <w:color w:val="000000"/>
            </w:rPr>
          </w:rPrChange>
        </w:rPr>
        <w:t>第</w:t>
      </w:r>
      <w:del w:id="222" w:author="panrf-zjc" w:date="2019-05-21T09:45:00Z">
        <w:r>
          <w:rPr>
            <w:rFonts w:hint="eastAsia" w:ascii="仿宋" w:hAnsi="仿宋" w:eastAsia="仿宋" w:cs="仿宋"/>
            <w:color w:val="auto"/>
            <w:sz w:val="32"/>
            <w:szCs w:val="32"/>
            <w:rPrChange w:id="223" w:author="panrf-zjc" w:date="2019-09-03T14:41:00Z">
              <w:rPr>
                <w:rFonts w:hint="eastAsia" w:ascii="仿宋" w:hAnsi="仿宋" w:eastAsia="仿宋" w:cs="仿宋"/>
                <w:color w:val="000000"/>
              </w:rPr>
            </w:rPrChange>
          </w:rPr>
          <w:delText>九</w:delText>
        </w:r>
      </w:del>
      <w:ins w:id="224" w:author="panrf-zjc" w:date="2019-05-21T09:45:00Z">
        <w:r>
          <w:rPr>
            <w:rFonts w:hint="eastAsia" w:ascii="仿宋" w:hAnsi="仿宋" w:eastAsia="仿宋" w:cs="仿宋"/>
            <w:sz w:val="32"/>
            <w:szCs w:val="32"/>
            <w:rPrChange w:id="225" w:author="panrf-zjc" w:date="2019-09-03T14:41:00Z">
              <w:rPr>
                <w:rFonts w:hint="eastAsia" w:ascii="仿宋" w:hAnsi="仿宋" w:eastAsia="仿宋" w:cs="仿宋"/>
              </w:rPr>
            </w:rPrChange>
          </w:rPr>
          <w:t>十二</w:t>
        </w:r>
      </w:ins>
      <w:r>
        <w:rPr>
          <w:rFonts w:hint="eastAsia" w:ascii="仿宋" w:hAnsi="仿宋" w:eastAsia="仿宋" w:cs="仿宋"/>
          <w:color w:val="auto"/>
          <w:sz w:val="32"/>
          <w:szCs w:val="32"/>
          <w:rPrChange w:id="226" w:author="panrf-zjc" w:date="2019-09-03T14:41:00Z">
            <w:rPr>
              <w:rFonts w:hint="eastAsia" w:ascii="仿宋" w:hAnsi="仿宋" w:eastAsia="仿宋" w:cs="仿宋"/>
              <w:color w:val="000000"/>
            </w:rPr>
          </w:rPrChange>
        </w:rPr>
        <w:t>条 住宿费</w:t>
      </w:r>
      <w:del w:id="227" w:author="panrf-zjc" w:date="2019-09-03T14:31:00Z">
        <w:r>
          <w:rPr>
            <w:rFonts w:ascii="仿宋" w:hAnsi="仿宋" w:eastAsia="仿宋" w:cs="仿宋"/>
            <w:color w:val="auto"/>
            <w:sz w:val="32"/>
            <w:szCs w:val="32"/>
            <w:rPrChange w:id="228" w:author="panrf-zjc" w:date="2019-09-03T14:41:00Z">
              <w:rPr>
                <w:rFonts w:ascii="仿宋" w:hAnsi="仿宋" w:eastAsia="仿宋" w:cs="仿宋"/>
                <w:color w:val="000000"/>
              </w:rPr>
            </w:rPrChange>
          </w:rPr>
          <w:delText>1200</w:delText>
        </w:r>
      </w:del>
      <w:ins w:id="229" w:author="panrf-zjc" w:date="2019-09-03T14:31:00Z">
        <w:r>
          <w:rPr>
            <w:rFonts w:ascii="仿宋" w:hAnsi="仿宋" w:eastAsia="仿宋" w:cs="仿宋"/>
            <w:sz w:val="32"/>
            <w:szCs w:val="32"/>
            <w:rPrChange w:id="230" w:author="panrf-zjc" w:date="2019-09-03T14:41:00Z">
              <w:rPr>
                <w:rFonts w:ascii="仿宋" w:hAnsi="仿宋" w:eastAsia="仿宋" w:cs="仿宋"/>
              </w:rPr>
            </w:rPrChange>
          </w:rPr>
          <w:t>950</w:t>
        </w:r>
      </w:ins>
      <w:r>
        <w:rPr>
          <w:rFonts w:ascii="仿宋" w:hAnsi="仿宋" w:eastAsia="仿宋" w:cs="仿宋"/>
          <w:color w:val="auto"/>
          <w:sz w:val="32"/>
          <w:szCs w:val="32"/>
          <w:rPrChange w:id="231" w:author="panrf-zjc" w:date="2019-09-03T14:41:00Z">
            <w:rPr>
              <w:rFonts w:ascii="仿宋" w:hAnsi="仿宋" w:eastAsia="仿宋" w:cs="仿宋"/>
              <w:color w:val="000000"/>
            </w:rPr>
          </w:rPrChange>
        </w:rPr>
        <w:t>元/年，按年度收取。</w:t>
      </w:r>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Change w:id="233" w:author="panrf-zjc" w:date="2019-09-03T14:41:00Z">
            <w:rPr>
              <w:rFonts w:ascii="仿宋" w:hAnsi="仿宋" w:eastAsia="仿宋" w:cs="仿宋"/>
              <w:b/>
              <w:bCs/>
              <w:color w:val="000000"/>
              <w:sz w:val="28"/>
              <w:szCs w:val="28"/>
            </w:rPr>
          </w:rPrChange>
        </w:rPr>
        <w:pPrChange w:id="232"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b/>
          <w:bCs/>
          <w:color w:val="auto"/>
          <w:sz w:val="32"/>
          <w:szCs w:val="32"/>
          <w:rPrChange w:id="234" w:author="panrf-zjc" w:date="2019-09-03T14:41:00Z">
            <w:rPr>
              <w:rFonts w:hint="eastAsia" w:ascii="仿宋" w:hAnsi="仿宋" w:eastAsia="仿宋" w:cs="仿宋"/>
              <w:b/>
              <w:bCs/>
              <w:color w:val="000000"/>
              <w:sz w:val="28"/>
              <w:szCs w:val="28"/>
            </w:rPr>
          </w:rPrChange>
        </w:rPr>
        <w:t>第</w:t>
      </w:r>
      <w:del w:id="235" w:author="panrf-zjc" w:date="2019-05-21T09:45:00Z">
        <w:r>
          <w:rPr>
            <w:rFonts w:hint="eastAsia" w:ascii="仿宋" w:hAnsi="仿宋" w:eastAsia="仿宋" w:cs="仿宋"/>
            <w:b/>
            <w:bCs/>
            <w:color w:val="auto"/>
            <w:sz w:val="32"/>
            <w:szCs w:val="32"/>
            <w:rPrChange w:id="236" w:author="panrf-zjc" w:date="2019-09-03T14:41:00Z">
              <w:rPr>
                <w:rFonts w:hint="eastAsia" w:ascii="仿宋" w:hAnsi="仿宋" w:eastAsia="仿宋" w:cs="仿宋"/>
                <w:b/>
                <w:bCs/>
                <w:color w:val="000000"/>
                <w:sz w:val="28"/>
                <w:szCs w:val="28"/>
              </w:rPr>
            </w:rPrChange>
          </w:rPr>
          <w:delText>五</w:delText>
        </w:r>
      </w:del>
      <w:ins w:id="237" w:author="panrf-zjc" w:date="2019-05-21T09:45:00Z">
        <w:r>
          <w:rPr>
            <w:rFonts w:hint="eastAsia" w:ascii="仿宋" w:hAnsi="仿宋" w:eastAsia="仿宋" w:cs="仿宋"/>
            <w:b/>
            <w:bCs/>
            <w:sz w:val="32"/>
            <w:szCs w:val="32"/>
            <w:rPrChange w:id="238" w:author="panrf-zjc" w:date="2019-09-03T14:41:00Z">
              <w:rPr>
                <w:rFonts w:hint="eastAsia" w:ascii="仿宋" w:hAnsi="仿宋" w:eastAsia="仿宋" w:cs="仿宋"/>
                <w:b/>
                <w:bCs/>
                <w:sz w:val="28"/>
                <w:szCs w:val="28"/>
              </w:rPr>
            </w:rPrChange>
          </w:rPr>
          <w:t>六</w:t>
        </w:r>
      </w:ins>
      <w:r>
        <w:rPr>
          <w:rFonts w:hint="eastAsia" w:ascii="仿宋" w:hAnsi="仿宋" w:eastAsia="仿宋" w:cs="仿宋"/>
          <w:b/>
          <w:bCs/>
          <w:color w:val="auto"/>
          <w:sz w:val="32"/>
          <w:szCs w:val="32"/>
          <w:rPrChange w:id="239" w:author="panrf-zjc" w:date="2019-09-03T14:41:00Z">
            <w:rPr>
              <w:rFonts w:hint="eastAsia" w:ascii="仿宋" w:hAnsi="仿宋" w:eastAsia="仿宋" w:cs="仿宋"/>
              <w:b/>
              <w:bCs/>
              <w:color w:val="000000"/>
              <w:sz w:val="28"/>
              <w:szCs w:val="28"/>
            </w:rPr>
          </w:rPrChange>
        </w:rPr>
        <w:t>章 招生录取</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41" w:author="panrf-zjc" w:date="2019-09-03T14:41:00Z">
            <w:rPr>
              <w:rFonts w:ascii="仿宋" w:hAnsi="仿宋" w:eastAsia="仿宋" w:cs="仿宋"/>
              <w:color w:val="000000"/>
            </w:rPr>
          </w:rPrChange>
        </w:rPr>
        <w:pPrChange w:id="240"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242" w:author="panrf-zjc" w:date="2019-09-03T14:41:00Z">
            <w:rPr>
              <w:rFonts w:hint="eastAsia" w:ascii="仿宋" w:hAnsi="仿宋" w:eastAsia="仿宋" w:cs="仿宋"/>
              <w:color w:val="000000"/>
            </w:rPr>
          </w:rPrChange>
        </w:rPr>
        <w:t>第十</w:t>
      </w:r>
      <w:ins w:id="243" w:author="panrf-zjc" w:date="2019-05-21T09:45:00Z">
        <w:r>
          <w:rPr>
            <w:rFonts w:hint="eastAsia" w:ascii="仿宋" w:hAnsi="仿宋" w:eastAsia="仿宋" w:cs="仿宋"/>
            <w:sz w:val="32"/>
            <w:szCs w:val="32"/>
            <w:rPrChange w:id="244" w:author="panrf-zjc" w:date="2019-09-03T14:41:00Z">
              <w:rPr>
                <w:rFonts w:hint="eastAsia" w:ascii="仿宋" w:hAnsi="仿宋" w:eastAsia="仿宋" w:cs="仿宋"/>
              </w:rPr>
            </w:rPrChange>
          </w:rPr>
          <w:t>三</w:t>
        </w:r>
      </w:ins>
      <w:r>
        <w:rPr>
          <w:rFonts w:hint="eastAsia" w:ascii="仿宋" w:hAnsi="仿宋" w:eastAsia="仿宋" w:cs="仿宋"/>
          <w:color w:val="auto"/>
          <w:sz w:val="32"/>
          <w:szCs w:val="32"/>
          <w:rPrChange w:id="245" w:author="panrf-zjc" w:date="2019-09-03T14:41:00Z">
            <w:rPr>
              <w:rFonts w:hint="eastAsia" w:ascii="仿宋" w:hAnsi="仿宋" w:eastAsia="仿宋" w:cs="仿宋"/>
              <w:color w:val="000000"/>
            </w:rPr>
          </w:rPrChange>
        </w:rPr>
        <w:t>条 根据教育部和各省（市）教育招生考试院有关文件要求，本着公平公正公开的原则，综合衡量，择优录取。</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47" w:author="panrf-zjc" w:date="2019-09-03T14:41:00Z">
            <w:rPr>
              <w:rFonts w:ascii="仿宋" w:hAnsi="仿宋" w:eastAsia="仿宋" w:cs="仿宋"/>
              <w:color w:val="000000"/>
            </w:rPr>
          </w:rPrChange>
        </w:rPr>
        <w:pPrChange w:id="246"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248" w:author="panrf-zjc" w:date="2019-09-03T14:41:00Z">
            <w:rPr>
              <w:rFonts w:ascii="仿宋" w:hAnsi="仿宋" w:eastAsia="仿宋" w:cs="仿宋"/>
              <w:color w:val="000000"/>
            </w:rPr>
          </w:rPrChange>
        </w:rPr>
        <w:t>1．分数优先</w:t>
      </w:r>
      <w:ins w:id="249" w:author="panrf-zjc" w:date="2019-09-03T14:45:00Z">
        <w:r>
          <w:rPr>
            <w:rFonts w:hint="eastAsia" w:ascii="仿宋" w:hAnsi="仿宋" w:eastAsia="仿宋" w:cs="仿宋"/>
            <w:sz w:val="32"/>
            <w:szCs w:val="32"/>
          </w:rPr>
          <w:t>，</w:t>
        </w:r>
      </w:ins>
      <w:ins w:id="250" w:author="panrf-zjc" w:date="2019-09-03T14:45:00Z">
        <w:r>
          <w:rPr>
            <w:rFonts w:ascii="仿宋" w:hAnsi="仿宋" w:eastAsia="仿宋" w:cs="仿宋"/>
            <w:sz w:val="32"/>
            <w:szCs w:val="32"/>
          </w:rPr>
          <w:t>遵循志愿</w:t>
        </w:r>
      </w:ins>
      <w:del w:id="251" w:author="panrf-zjc" w:date="2019-09-03T14:46:00Z">
        <w:r>
          <w:rPr>
            <w:rFonts w:ascii="仿宋" w:hAnsi="仿宋" w:eastAsia="仿宋" w:cs="仿宋"/>
            <w:color w:val="auto"/>
            <w:sz w:val="32"/>
            <w:szCs w:val="32"/>
            <w:rPrChange w:id="252" w:author="panrf-zjc" w:date="2019-09-03T14:41:00Z">
              <w:rPr>
                <w:rFonts w:ascii="仿宋" w:hAnsi="仿宋" w:eastAsia="仿宋" w:cs="仿宋"/>
                <w:color w:val="000000"/>
              </w:rPr>
            </w:rPrChange>
          </w:rPr>
          <w:delText>原则</w:delText>
        </w:r>
      </w:del>
      <w:r>
        <w:rPr>
          <w:rFonts w:ascii="仿宋" w:hAnsi="仿宋" w:eastAsia="仿宋" w:cs="仿宋"/>
          <w:color w:val="auto"/>
          <w:sz w:val="32"/>
          <w:szCs w:val="32"/>
          <w:rPrChange w:id="253" w:author="panrf-zjc" w:date="2019-09-03T14:41:00Z">
            <w:rPr>
              <w:rFonts w:ascii="仿宋" w:hAnsi="仿宋" w:eastAsia="仿宋" w:cs="仿宋"/>
              <w:color w:val="000000"/>
            </w:rPr>
          </w:rPrChange>
        </w:rPr>
        <w:t>。</w:t>
      </w:r>
      <w:del w:id="254" w:author="panrf-zjc" w:date="2019-09-03T14:37:00Z">
        <w:r>
          <w:rPr>
            <w:rFonts w:ascii="仿宋" w:hAnsi="仿宋" w:eastAsia="仿宋" w:cs="仿宋"/>
            <w:color w:val="auto"/>
            <w:sz w:val="32"/>
            <w:szCs w:val="32"/>
            <w:rPrChange w:id="255" w:author="panrf-zjc" w:date="2019-09-03T14:41:00Z">
              <w:rPr>
                <w:rFonts w:ascii="仿宋" w:hAnsi="仿宋" w:eastAsia="仿宋" w:cs="仿宋"/>
                <w:color w:val="000000"/>
              </w:rPr>
            </w:rPrChange>
          </w:rPr>
          <w:delText>在高考成绩达到同批次录取最低控制分数线的考生中，学院按照省教育招生考试院规定的投档比例调阅考生档案，具体比例由各省(市)招生主管部门确定。</w:delText>
        </w:r>
      </w:del>
      <w:del w:id="256" w:author="panrf-zjc" w:date="2019-09-03T14:45:00Z">
        <w:r>
          <w:rPr>
            <w:rFonts w:ascii="仿宋" w:hAnsi="仿宋" w:eastAsia="仿宋" w:cs="仿宋"/>
            <w:color w:val="auto"/>
            <w:sz w:val="32"/>
            <w:szCs w:val="32"/>
            <w:rPrChange w:id="257" w:author="panrf-zjc" w:date="2019-09-03T14:41:00Z">
              <w:rPr>
                <w:rFonts w:ascii="仿宋" w:hAnsi="仿宋" w:eastAsia="仿宋" w:cs="仿宋"/>
                <w:color w:val="000000"/>
              </w:rPr>
            </w:rPrChange>
          </w:rPr>
          <w:delText>高考文化成绩优先，各专业无级差。</w:delText>
        </w:r>
      </w:del>
    </w:p>
    <w:p>
      <w:pPr>
        <w:pStyle w:val="3"/>
        <w:widowControl/>
        <w:spacing w:beforeAutospacing="0" w:afterAutospacing="0" w:line="360" w:lineRule="auto"/>
        <w:ind w:firstLine="640" w:firstLineChars="200"/>
        <w:jc w:val="both"/>
        <w:rPr>
          <w:del w:id="259" w:author="panrf-zjc" w:date="2019-09-03T14:46:00Z"/>
          <w:rFonts w:ascii="仿宋" w:hAnsi="仿宋" w:eastAsia="仿宋" w:cs="仿宋"/>
          <w:color w:val="auto"/>
          <w:sz w:val="32"/>
          <w:szCs w:val="32"/>
          <w:rPrChange w:id="260" w:author="panrf-zjc" w:date="2019-09-03T14:41:00Z">
            <w:rPr>
              <w:del w:id="261" w:author="panrf-zjc" w:date="2019-09-03T14:46:00Z"/>
              <w:rFonts w:ascii="仿宋" w:hAnsi="仿宋" w:eastAsia="仿宋" w:cs="仿宋"/>
              <w:color w:val="000000"/>
            </w:rPr>
          </w:rPrChange>
        </w:rPr>
        <w:pPrChange w:id="258"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262" w:author="panrf-zjc" w:date="2019-09-03T14:41:00Z">
            <w:rPr>
              <w:rFonts w:ascii="仿宋" w:hAnsi="仿宋" w:eastAsia="仿宋" w:cs="仿宋"/>
              <w:color w:val="000000"/>
            </w:rPr>
          </w:rPrChange>
        </w:rPr>
        <w:t>2．</w:t>
      </w:r>
      <w:del w:id="263" w:author="panrf-zjc" w:date="2019-09-03T14:46:00Z">
        <w:r>
          <w:rPr>
            <w:rFonts w:ascii="仿宋" w:hAnsi="仿宋" w:eastAsia="仿宋" w:cs="仿宋"/>
            <w:color w:val="auto"/>
            <w:sz w:val="32"/>
            <w:szCs w:val="32"/>
            <w:rPrChange w:id="264" w:author="panrf-zjc" w:date="2019-09-03T14:41:00Z">
              <w:rPr>
                <w:rFonts w:ascii="仿宋" w:hAnsi="仿宋" w:eastAsia="仿宋" w:cs="仿宋"/>
                <w:color w:val="000000"/>
              </w:rPr>
            </w:rPrChange>
          </w:rPr>
          <w:delText>春季高考考生按专业类别由高分到低分录取。</w:delText>
        </w:r>
      </w:del>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66" w:author="panrf-zjc" w:date="2019-09-03T14:41:00Z">
            <w:rPr>
              <w:rFonts w:ascii="仿宋" w:hAnsi="仿宋" w:eastAsia="仿宋" w:cs="仿宋"/>
              <w:color w:val="000000"/>
            </w:rPr>
          </w:rPrChange>
        </w:rPr>
        <w:pPrChange w:id="265" w:author="panrf-zjc" w:date="2019-09-03T14:41:00Z">
          <w:pPr>
            <w:pStyle w:val="3"/>
            <w:widowControl/>
            <w:spacing w:beforeAutospacing="0" w:afterAutospacing="0" w:line="30" w:lineRule="atLeast"/>
            <w:ind w:firstLine="480" w:firstLineChars="200"/>
            <w:jc w:val="both"/>
          </w:pPr>
        </w:pPrChange>
      </w:pPr>
      <w:del w:id="267" w:author="panrf-zjc" w:date="2019-09-03T14:46:00Z">
        <w:r>
          <w:rPr>
            <w:rFonts w:ascii="仿宋" w:hAnsi="仿宋" w:eastAsia="仿宋" w:cs="仿宋"/>
            <w:color w:val="auto"/>
            <w:sz w:val="32"/>
            <w:szCs w:val="32"/>
            <w:rPrChange w:id="268" w:author="panrf-zjc" w:date="2019-09-03T14:41:00Z">
              <w:rPr>
                <w:rFonts w:ascii="仿宋" w:hAnsi="仿宋" w:eastAsia="仿宋" w:cs="仿宋"/>
                <w:color w:val="000000"/>
              </w:rPr>
            </w:rPrChange>
          </w:rPr>
          <w:delText>3．</w:delText>
        </w:r>
      </w:del>
      <w:r>
        <w:rPr>
          <w:rFonts w:ascii="仿宋" w:hAnsi="仿宋" w:eastAsia="仿宋" w:cs="仿宋"/>
          <w:color w:val="auto"/>
          <w:sz w:val="32"/>
          <w:szCs w:val="32"/>
          <w:rPrChange w:id="269" w:author="panrf-zjc" w:date="2019-09-03T14:41:00Z">
            <w:rPr>
              <w:rFonts w:ascii="仿宋" w:hAnsi="仿宋" w:eastAsia="仿宋" w:cs="仿宋"/>
              <w:color w:val="000000"/>
            </w:rPr>
          </w:rPrChange>
        </w:rPr>
        <w:t>招收外语语种不限，学院提供英语教学。</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71" w:author="panrf-zjc" w:date="2019-09-03T14:41:00Z">
            <w:rPr>
              <w:rFonts w:ascii="仿宋" w:hAnsi="仿宋" w:eastAsia="仿宋" w:cs="仿宋"/>
              <w:color w:val="000000"/>
            </w:rPr>
          </w:rPrChange>
        </w:rPr>
        <w:pPrChange w:id="270" w:author="panrf-zjc" w:date="2019-09-03T14:41:00Z">
          <w:pPr>
            <w:pStyle w:val="3"/>
            <w:widowControl/>
            <w:spacing w:beforeAutospacing="0" w:afterAutospacing="0" w:line="30" w:lineRule="atLeast"/>
            <w:ind w:firstLine="480" w:firstLineChars="200"/>
            <w:jc w:val="both"/>
          </w:pPr>
        </w:pPrChange>
      </w:pPr>
      <w:del w:id="272" w:author="panrf-zjc" w:date="2019-09-03T14:46:00Z">
        <w:r>
          <w:rPr>
            <w:rFonts w:ascii="仿宋" w:hAnsi="仿宋" w:eastAsia="仿宋" w:cs="仿宋"/>
            <w:color w:val="auto"/>
            <w:sz w:val="32"/>
            <w:szCs w:val="32"/>
            <w:rPrChange w:id="273" w:author="panrf-zjc" w:date="2019-09-03T14:41:00Z">
              <w:rPr>
                <w:rFonts w:ascii="仿宋" w:hAnsi="仿宋" w:eastAsia="仿宋" w:cs="仿宋"/>
                <w:color w:val="000000"/>
              </w:rPr>
            </w:rPrChange>
          </w:rPr>
          <w:delText>4</w:delText>
        </w:r>
      </w:del>
      <w:ins w:id="274" w:author="panrf-zjc" w:date="2019-09-03T14:46:00Z">
        <w:r>
          <w:rPr>
            <w:rFonts w:hint="eastAsia" w:ascii="仿宋" w:hAnsi="仿宋" w:eastAsia="仿宋" w:cs="仿宋"/>
            <w:sz w:val="32"/>
            <w:szCs w:val="32"/>
          </w:rPr>
          <w:t>3</w:t>
        </w:r>
      </w:ins>
      <w:r>
        <w:rPr>
          <w:rFonts w:ascii="仿宋" w:hAnsi="仿宋" w:eastAsia="仿宋" w:cs="仿宋"/>
          <w:color w:val="auto"/>
          <w:sz w:val="32"/>
          <w:szCs w:val="32"/>
          <w:rPrChange w:id="275" w:author="panrf-zjc" w:date="2019-09-03T14:41:00Z">
            <w:rPr>
              <w:rFonts w:ascii="仿宋" w:hAnsi="仿宋" w:eastAsia="仿宋" w:cs="仿宋"/>
              <w:color w:val="000000"/>
            </w:rPr>
          </w:rPrChange>
        </w:rPr>
        <w:t>．无相关科目成绩或加试要求。</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77" w:author="panrf-zjc" w:date="2019-09-03T14:41:00Z">
            <w:rPr>
              <w:rFonts w:ascii="仿宋" w:hAnsi="仿宋" w:eastAsia="仿宋" w:cs="仿宋"/>
              <w:color w:val="000000"/>
            </w:rPr>
          </w:rPrChange>
        </w:rPr>
        <w:pPrChange w:id="276" w:author="panrf-zjc" w:date="2019-09-03T14:41:00Z">
          <w:pPr>
            <w:pStyle w:val="3"/>
            <w:widowControl/>
            <w:spacing w:beforeAutospacing="0" w:afterAutospacing="0" w:line="30" w:lineRule="atLeast"/>
            <w:ind w:firstLine="480" w:firstLineChars="200"/>
            <w:jc w:val="both"/>
          </w:pPr>
        </w:pPrChange>
      </w:pPr>
      <w:del w:id="278" w:author="panrf-zjc" w:date="2019-09-03T14:46:00Z">
        <w:r>
          <w:rPr>
            <w:rFonts w:ascii="仿宋" w:hAnsi="仿宋" w:eastAsia="仿宋" w:cs="仿宋"/>
            <w:color w:val="auto"/>
            <w:sz w:val="32"/>
            <w:szCs w:val="32"/>
            <w:rPrChange w:id="279" w:author="panrf-zjc" w:date="2019-09-03T14:41:00Z">
              <w:rPr>
                <w:rFonts w:ascii="仿宋" w:hAnsi="仿宋" w:eastAsia="仿宋" w:cs="仿宋"/>
                <w:color w:val="000000"/>
              </w:rPr>
            </w:rPrChange>
          </w:rPr>
          <w:delText>5</w:delText>
        </w:r>
      </w:del>
      <w:ins w:id="280" w:author="panrf-zjc" w:date="2019-09-03T14:46:00Z">
        <w:r>
          <w:rPr>
            <w:rFonts w:hint="eastAsia" w:ascii="仿宋" w:hAnsi="仿宋" w:eastAsia="仿宋" w:cs="仿宋"/>
            <w:sz w:val="32"/>
            <w:szCs w:val="32"/>
          </w:rPr>
          <w:t>4</w:t>
        </w:r>
      </w:ins>
      <w:r>
        <w:rPr>
          <w:rFonts w:ascii="仿宋" w:hAnsi="仿宋" w:eastAsia="仿宋" w:cs="仿宋"/>
          <w:color w:val="auto"/>
          <w:sz w:val="32"/>
          <w:szCs w:val="32"/>
          <w:rPrChange w:id="281" w:author="panrf-zjc" w:date="2019-09-03T14:41:00Z">
            <w:rPr>
              <w:rFonts w:ascii="仿宋" w:hAnsi="仿宋" w:eastAsia="仿宋" w:cs="仿宋"/>
              <w:color w:val="000000"/>
            </w:rPr>
          </w:rPrChange>
        </w:rPr>
        <w:t>．报考各专业不限男女比例。</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283" w:author="panrf-zjc" w:date="2019-09-03T14:41:00Z">
            <w:rPr>
              <w:rFonts w:ascii="仿宋" w:hAnsi="仿宋" w:eastAsia="仿宋" w:cs="仿宋"/>
              <w:color w:val="000000"/>
            </w:rPr>
          </w:rPrChange>
        </w:rPr>
        <w:pPrChange w:id="282"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284" w:author="panrf-zjc" w:date="2019-09-03T14:41:00Z">
            <w:rPr>
              <w:rFonts w:ascii="仿宋" w:hAnsi="仿宋" w:eastAsia="仿宋" w:cs="仿宋"/>
              <w:color w:val="000000"/>
            </w:rPr>
          </w:rPrChange>
        </w:rPr>
        <w:t xml:space="preserve">6. </w:t>
      </w:r>
      <w:r>
        <w:rPr>
          <w:rFonts w:hint="eastAsia" w:ascii="仿宋" w:hAnsi="仿宋" w:eastAsia="仿宋" w:cs="仿宋"/>
          <w:color w:val="auto"/>
          <w:sz w:val="32"/>
          <w:szCs w:val="32"/>
          <w:rPrChange w:id="285" w:author="panrf-zjc" w:date="2019-09-03T14:41:00Z">
            <w:rPr>
              <w:rFonts w:hint="eastAsia" w:ascii="仿宋" w:hAnsi="仿宋" w:eastAsia="仿宋" w:cs="仿宋"/>
              <w:color w:val="000000"/>
            </w:rPr>
          </w:rPrChange>
        </w:rPr>
        <w:t>报考空中乘务专业，需面试合格（取得面试合格证，</w:t>
      </w:r>
      <w:ins w:id="286" w:author="panrf-zjc" w:date="2019-09-03T14:39:00Z">
        <w:r>
          <w:rPr>
            <w:rFonts w:hint="eastAsia" w:ascii="仿宋" w:hAnsi="仿宋" w:eastAsia="仿宋"/>
            <w:color w:val="000000"/>
            <w:sz w:val="32"/>
            <w:szCs w:val="32"/>
            <w:shd w:val="clear" w:color="auto" w:fill="FCFCFC"/>
            <w:rPrChange w:id="287" w:author="panrf-zjc" w:date="2019-09-03T14:46:00Z">
              <w:rPr>
                <w:rFonts w:hint="eastAsia"/>
                <w:color w:val="000000"/>
                <w:sz w:val="28"/>
                <w:szCs w:val="28"/>
                <w:shd w:val="clear" w:color="auto" w:fill="FCFCFC"/>
              </w:rPr>
            </w:rPrChange>
          </w:rPr>
          <w:t>男生身高</w:t>
        </w:r>
      </w:ins>
      <w:ins w:id="288" w:author="panrf-zjc" w:date="2019-09-03T14:39:00Z">
        <w:r>
          <w:rPr>
            <w:rFonts w:ascii="仿宋" w:hAnsi="仿宋" w:eastAsia="仿宋"/>
            <w:color w:val="000000"/>
            <w:sz w:val="32"/>
            <w:szCs w:val="32"/>
            <w:rPrChange w:id="289" w:author="panrf-zjc" w:date="2019-09-03T14:46:00Z">
              <w:rPr>
                <w:color w:val="000000"/>
                <w:sz w:val="28"/>
                <w:szCs w:val="28"/>
              </w:rPr>
            </w:rPrChange>
          </w:rPr>
          <w:t>172cm</w:t>
        </w:r>
      </w:ins>
      <w:ins w:id="290" w:author="panrf-zjc" w:date="2019-09-03T14:39:00Z">
        <w:r>
          <w:rPr>
            <w:rFonts w:hint="eastAsia" w:ascii="仿宋" w:hAnsi="仿宋" w:eastAsia="仿宋"/>
            <w:color w:val="000000"/>
            <w:sz w:val="32"/>
            <w:szCs w:val="32"/>
            <w:shd w:val="clear" w:color="auto" w:fill="FCFCFC"/>
            <w:rPrChange w:id="291" w:author="panrf-zjc" w:date="2019-09-03T14:46:00Z">
              <w:rPr>
                <w:rFonts w:hint="eastAsia"/>
                <w:color w:val="000000"/>
                <w:sz w:val="28"/>
                <w:szCs w:val="28"/>
                <w:shd w:val="clear" w:color="auto" w:fill="FCFCFC"/>
              </w:rPr>
            </w:rPrChange>
          </w:rPr>
          <w:t>—</w:t>
        </w:r>
      </w:ins>
      <w:ins w:id="292" w:author="panrf-zjc" w:date="2019-09-03T14:39:00Z">
        <w:r>
          <w:rPr>
            <w:rFonts w:ascii="仿宋" w:hAnsi="仿宋" w:eastAsia="仿宋"/>
            <w:color w:val="000000"/>
            <w:sz w:val="32"/>
            <w:szCs w:val="32"/>
            <w:rPrChange w:id="293" w:author="panrf-zjc" w:date="2019-09-03T14:46:00Z">
              <w:rPr>
                <w:color w:val="000000"/>
                <w:sz w:val="28"/>
                <w:szCs w:val="28"/>
              </w:rPr>
            </w:rPrChange>
          </w:rPr>
          <w:t>184cm,</w:t>
        </w:r>
      </w:ins>
      <w:ins w:id="294" w:author="panrf-zjc" w:date="2019-09-03T14:39:00Z">
        <w:r>
          <w:rPr>
            <w:rFonts w:hint="eastAsia" w:ascii="仿宋" w:hAnsi="仿宋" w:eastAsia="仿宋"/>
            <w:color w:val="000000"/>
            <w:sz w:val="32"/>
            <w:szCs w:val="32"/>
            <w:shd w:val="clear" w:color="auto" w:fill="FCFCFC"/>
            <w:rPrChange w:id="295" w:author="panrf-zjc" w:date="2019-09-03T14:46:00Z">
              <w:rPr>
                <w:rFonts w:hint="eastAsia"/>
                <w:color w:val="000000"/>
                <w:sz w:val="28"/>
                <w:szCs w:val="28"/>
                <w:shd w:val="clear" w:color="auto" w:fill="FCFCFC"/>
              </w:rPr>
            </w:rPrChange>
          </w:rPr>
          <w:t>女生身高</w:t>
        </w:r>
      </w:ins>
      <w:ins w:id="296" w:author="panrf-zjc" w:date="2019-09-03T14:39:00Z">
        <w:r>
          <w:rPr>
            <w:rFonts w:ascii="仿宋" w:hAnsi="仿宋" w:eastAsia="仿宋"/>
            <w:color w:val="000000"/>
            <w:sz w:val="32"/>
            <w:szCs w:val="32"/>
            <w:rPrChange w:id="297" w:author="panrf-zjc" w:date="2019-09-03T14:46:00Z">
              <w:rPr>
                <w:color w:val="000000"/>
                <w:sz w:val="28"/>
                <w:szCs w:val="28"/>
              </w:rPr>
            </w:rPrChange>
          </w:rPr>
          <w:t>162cm</w:t>
        </w:r>
      </w:ins>
      <w:ins w:id="298" w:author="panrf-zjc" w:date="2019-09-03T14:39:00Z">
        <w:r>
          <w:rPr>
            <w:rFonts w:hint="eastAsia" w:ascii="仿宋" w:hAnsi="仿宋" w:eastAsia="仿宋"/>
            <w:color w:val="000000"/>
            <w:sz w:val="32"/>
            <w:szCs w:val="32"/>
            <w:shd w:val="clear" w:color="auto" w:fill="FCFCFC"/>
            <w:rPrChange w:id="299" w:author="panrf-zjc" w:date="2019-09-03T14:46:00Z">
              <w:rPr>
                <w:rFonts w:hint="eastAsia"/>
                <w:color w:val="000000"/>
                <w:sz w:val="28"/>
                <w:szCs w:val="28"/>
                <w:shd w:val="clear" w:color="auto" w:fill="FCFCFC"/>
              </w:rPr>
            </w:rPrChange>
          </w:rPr>
          <w:t>—</w:t>
        </w:r>
      </w:ins>
      <w:ins w:id="300" w:author="panrf-zjc" w:date="2019-09-03T14:39:00Z">
        <w:r>
          <w:rPr>
            <w:rFonts w:ascii="仿宋" w:hAnsi="仿宋" w:eastAsia="仿宋"/>
            <w:color w:val="000000"/>
            <w:sz w:val="32"/>
            <w:szCs w:val="32"/>
            <w:rPrChange w:id="301" w:author="panrf-zjc" w:date="2019-09-03T14:46:00Z">
              <w:rPr>
                <w:color w:val="000000"/>
                <w:sz w:val="28"/>
                <w:szCs w:val="28"/>
              </w:rPr>
            </w:rPrChange>
          </w:rPr>
          <w:t>174cm;</w:t>
        </w:r>
      </w:ins>
      <w:ins w:id="302" w:author="panrf-zjc" w:date="2019-09-03T14:39:00Z">
        <w:r>
          <w:rPr>
            <w:rFonts w:ascii="仿宋" w:hAnsi="仿宋" w:eastAsia="仿宋" w:cs="仿宋"/>
            <w:sz w:val="32"/>
            <w:szCs w:val="32"/>
            <w:rPrChange w:id="303" w:author="panrf-zjc" w:date="2019-09-03T14:41:00Z">
              <w:rPr>
                <w:rFonts w:ascii="仿宋" w:hAnsi="仿宋" w:eastAsia="仿宋" w:cs="仿宋"/>
              </w:rPr>
            </w:rPrChange>
          </w:rPr>
          <w:t xml:space="preserve"> </w:t>
        </w:r>
      </w:ins>
      <w:del w:id="304" w:author="panrf-zjc" w:date="2019-09-03T14:39:00Z">
        <w:r>
          <w:rPr>
            <w:rFonts w:hint="eastAsia" w:ascii="仿宋" w:hAnsi="仿宋" w:eastAsia="仿宋" w:cs="仿宋"/>
            <w:color w:val="auto"/>
            <w:sz w:val="32"/>
            <w:szCs w:val="32"/>
            <w:rPrChange w:id="305" w:author="panrf-zjc" w:date="2019-09-03T14:41:00Z">
              <w:rPr>
                <w:rFonts w:hint="eastAsia" w:ascii="仿宋" w:hAnsi="仿宋" w:eastAsia="仿宋" w:cs="仿宋"/>
                <w:color w:val="000000"/>
              </w:rPr>
            </w:rPrChange>
          </w:rPr>
          <w:delText>男生身高</w:delText>
        </w:r>
      </w:del>
      <w:del w:id="306" w:author="panrf-zjc" w:date="2019-09-03T14:39:00Z">
        <w:r>
          <w:rPr>
            <w:rFonts w:ascii="仿宋" w:hAnsi="仿宋" w:eastAsia="仿宋" w:cs="仿宋"/>
            <w:color w:val="auto"/>
            <w:sz w:val="32"/>
            <w:szCs w:val="32"/>
            <w:rPrChange w:id="307" w:author="panrf-zjc" w:date="2019-09-03T14:41:00Z">
              <w:rPr>
                <w:rFonts w:ascii="仿宋" w:hAnsi="仿宋" w:eastAsia="仿宋" w:cs="仿宋"/>
                <w:color w:val="000000"/>
              </w:rPr>
            </w:rPrChange>
          </w:rPr>
          <w:delText>4300px—4600px,女生身高4050px—4350px;</w:delText>
        </w:r>
      </w:del>
      <w:r>
        <w:rPr>
          <w:rFonts w:ascii="仿宋" w:hAnsi="仿宋" w:eastAsia="仿宋" w:cs="仿宋"/>
          <w:color w:val="auto"/>
          <w:sz w:val="32"/>
          <w:szCs w:val="32"/>
          <w:rPrChange w:id="308" w:author="panrf-zjc" w:date="2019-09-03T14:41:00Z">
            <w:rPr>
              <w:rFonts w:ascii="仿宋" w:hAnsi="仿宋" w:eastAsia="仿宋" w:cs="仿宋"/>
              <w:color w:val="000000"/>
            </w:rPr>
          </w:rPrChange>
        </w:rPr>
        <w:t>思想进步、容貌端庄、身材匀称、无明显疤痕、性格开朗，无违法犯罪记录）。</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10" w:author="panrf-zjc" w:date="2019-09-03T14:41:00Z">
            <w:rPr>
              <w:rFonts w:ascii="仿宋" w:hAnsi="仿宋" w:eastAsia="仿宋" w:cs="仿宋"/>
              <w:color w:val="000000"/>
            </w:rPr>
          </w:rPrChange>
        </w:rPr>
        <w:pPrChange w:id="309"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11" w:author="panrf-zjc" w:date="2019-09-03T14:41:00Z">
            <w:rPr>
              <w:rFonts w:ascii="仿宋" w:hAnsi="仿宋" w:eastAsia="仿宋" w:cs="仿宋"/>
              <w:color w:val="000000"/>
            </w:rPr>
          </w:rPrChange>
        </w:rPr>
        <w:t>6．对考生体检身体健康要求：执行《普通高等学校招生体检工作指导意见》（教学[2003]3号）文件规定。</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13" w:author="panrf-zjc" w:date="2019-09-03T14:41:00Z">
            <w:rPr>
              <w:rFonts w:ascii="仿宋" w:hAnsi="仿宋" w:eastAsia="仿宋" w:cs="仿宋"/>
              <w:color w:val="000000"/>
            </w:rPr>
          </w:rPrChange>
        </w:rPr>
        <w:pPrChange w:id="312"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14" w:author="panrf-zjc" w:date="2019-09-03T14:41:00Z">
            <w:rPr>
              <w:rFonts w:ascii="仿宋" w:hAnsi="仿宋" w:eastAsia="仿宋" w:cs="仿宋"/>
              <w:color w:val="000000"/>
            </w:rPr>
          </w:rPrChange>
        </w:rPr>
        <w:t>7．录取结果的公布渠道：招生就业处咨询电话，学院招生信息网，录取通知书等。</w:t>
      </w:r>
    </w:p>
    <w:p>
      <w:pPr>
        <w:pStyle w:val="3"/>
        <w:widowControl/>
        <w:spacing w:before="156" w:beforeLines="50" w:beforeAutospacing="0" w:after="156" w:afterLines="50" w:afterAutospacing="0" w:line="360" w:lineRule="auto"/>
        <w:jc w:val="center"/>
        <w:rPr>
          <w:rFonts w:ascii="仿宋" w:hAnsi="仿宋" w:eastAsia="仿宋" w:cs="仿宋"/>
          <w:b/>
          <w:bCs/>
          <w:color w:val="auto"/>
          <w:sz w:val="32"/>
          <w:szCs w:val="32"/>
          <w:rPrChange w:id="316" w:author="panrf-zjc" w:date="2019-09-03T14:41:00Z">
            <w:rPr>
              <w:rFonts w:ascii="仿宋" w:hAnsi="仿宋" w:eastAsia="仿宋" w:cs="仿宋"/>
              <w:b/>
              <w:bCs/>
              <w:color w:val="000000"/>
              <w:sz w:val="28"/>
              <w:szCs w:val="28"/>
            </w:rPr>
          </w:rPrChange>
        </w:rPr>
        <w:pPrChange w:id="315" w:author="nn" w:date="2019-05-20T09:55:00Z">
          <w:pPr>
            <w:pStyle w:val="3"/>
            <w:widowControl/>
            <w:spacing w:before="156" w:beforeLines="50" w:beforeAutospacing="0" w:after="156" w:afterLines="50" w:afterAutospacing="0" w:line="30" w:lineRule="atLeast"/>
            <w:jc w:val="center"/>
          </w:pPr>
        </w:pPrChange>
      </w:pPr>
      <w:r>
        <w:rPr>
          <w:rFonts w:hint="eastAsia" w:ascii="仿宋" w:hAnsi="仿宋" w:eastAsia="仿宋" w:cs="仿宋"/>
          <w:b/>
          <w:bCs/>
          <w:color w:val="auto"/>
          <w:sz w:val="32"/>
          <w:szCs w:val="32"/>
          <w:rPrChange w:id="317" w:author="panrf-zjc" w:date="2019-09-03T14:41:00Z">
            <w:rPr>
              <w:rFonts w:hint="eastAsia" w:ascii="仿宋" w:hAnsi="仿宋" w:eastAsia="仿宋" w:cs="仿宋"/>
              <w:b/>
              <w:bCs/>
              <w:color w:val="000000"/>
              <w:sz w:val="28"/>
              <w:szCs w:val="28"/>
            </w:rPr>
          </w:rPrChange>
        </w:rPr>
        <w:t> 第</w:t>
      </w:r>
      <w:del w:id="318" w:author="panrf-zjc" w:date="2019-05-21T09:45:00Z">
        <w:r>
          <w:rPr>
            <w:rFonts w:hint="eastAsia" w:ascii="仿宋" w:hAnsi="仿宋" w:eastAsia="仿宋" w:cs="仿宋"/>
            <w:b/>
            <w:bCs/>
            <w:color w:val="auto"/>
            <w:sz w:val="32"/>
            <w:szCs w:val="32"/>
            <w:rPrChange w:id="319" w:author="panrf-zjc" w:date="2019-09-03T14:41:00Z">
              <w:rPr>
                <w:rFonts w:hint="eastAsia" w:ascii="仿宋" w:hAnsi="仿宋" w:eastAsia="仿宋" w:cs="仿宋"/>
                <w:b/>
                <w:bCs/>
                <w:color w:val="000000"/>
                <w:sz w:val="28"/>
                <w:szCs w:val="28"/>
              </w:rPr>
            </w:rPrChange>
          </w:rPr>
          <w:delText>六</w:delText>
        </w:r>
      </w:del>
      <w:ins w:id="320" w:author="panrf-zjc" w:date="2019-05-21T09:45:00Z">
        <w:r>
          <w:rPr>
            <w:rFonts w:hint="eastAsia" w:ascii="仿宋" w:hAnsi="仿宋" w:eastAsia="仿宋" w:cs="仿宋"/>
            <w:b/>
            <w:bCs/>
            <w:sz w:val="32"/>
            <w:szCs w:val="32"/>
            <w:rPrChange w:id="321" w:author="panrf-zjc" w:date="2019-09-03T14:41:00Z">
              <w:rPr>
                <w:rFonts w:hint="eastAsia" w:ascii="仿宋" w:hAnsi="仿宋" w:eastAsia="仿宋" w:cs="仿宋"/>
                <w:b/>
                <w:bCs/>
                <w:sz w:val="28"/>
                <w:szCs w:val="28"/>
              </w:rPr>
            </w:rPrChange>
          </w:rPr>
          <w:t>七</w:t>
        </w:r>
      </w:ins>
      <w:r>
        <w:rPr>
          <w:rFonts w:hint="eastAsia" w:ascii="仿宋" w:hAnsi="仿宋" w:eastAsia="仿宋" w:cs="仿宋"/>
          <w:b/>
          <w:bCs/>
          <w:color w:val="auto"/>
          <w:sz w:val="32"/>
          <w:szCs w:val="32"/>
          <w:rPrChange w:id="322" w:author="panrf-zjc" w:date="2019-09-03T14:41:00Z">
            <w:rPr>
              <w:rFonts w:hint="eastAsia" w:ascii="仿宋" w:hAnsi="仿宋" w:eastAsia="仿宋" w:cs="仿宋"/>
              <w:b/>
              <w:bCs/>
              <w:color w:val="000000"/>
              <w:sz w:val="28"/>
              <w:szCs w:val="28"/>
            </w:rPr>
          </w:rPrChange>
        </w:rPr>
        <w:t>章 其它</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24" w:author="panrf-zjc" w:date="2019-09-03T14:41:00Z">
            <w:rPr>
              <w:rFonts w:ascii="仿宋" w:hAnsi="仿宋" w:eastAsia="仿宋" w:cs="仿宋"/>
              <w:color w:val="000000"/>
            </w:rPr>
          </w:rPrChange>
        </w:rPr>
        <w:pPrChange w:id="323"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25" w:author="panrf-zjc" w:date="2019-09-03T14:41:00Z">
            <w:rPr>
              <w:rFonts w:hint="eastAsia" w:ascii="仿宋" w:hAnsi="仿宋" w:eastAsia="仿宋" w:cs="仿宋"/>
              <w:color w:val="000000"/>
            </w:rPr>
          </w:rPrChange>
        </w:rPr>
        <w:t>第十</w:t>
      </w:r>
      <w:del w:id="326" w:author="panrf-zjc" w:date="2019-05-21T09:46:00Z">
        <w:r>
          <w:rPr>
            <w:rFonts w:hint="eastAsia" w:ascii="仿宋" w:hAnsi="仿宋" w:eastAsia="仿宋" w:cs="仿宋"/>
            <w:color w:val="auto"/>
            <w:sz w:val="32"/>
            <w:szCs w:val="32"/>
            <w:rPrChange w:id="327" w:author="panrf-zjc" w:date="2019-09-03T14:41:00Z">
              <w:rPr>
                <w:rFonts w:hint="eastAsia" w:ascii="仿宋" w:hAnsi="仿宋" w:eastAsia="仿宋" w:cs="仿宋"/>
                <w:color w:val="000000"/>
              </w:rPr>
            </w:rPrChange>
          </w:rPr>
          <w:delText>一</w:delText>
        </w:r>
      </w:del>
      <w:ins w:id="328" w:author="panrf-zjc" w:date="2019-05-21T09:46:00Z">
        <w:r>
          <w:rPr>
            <w:rFonts w:hint="eastAsia" w:ascii="仿宋" w:hAnsi="仿宋" w:eastAsia="仿宋" w:cs="仿宋"/>
            <w:sz w:val="32"/>
            <w:szCs w:val="32"/>
            <w:rPrChange w:id="329" w:author="panrf-zjc" w:date="2019-09-03T14:41:00Z">
              <w:rPr>
                <w:rFonts w:hint="eastAsia" w:ascii="仿宋" w:hAnsi="仿宋" w:eastAsia="仿宋" w:cs="仿宋"/>
              </w:rPr>
            </w:rPrChange>
          </w:rPr>
          <w:t>四</w:t>
        </w:r>
      </w:ins>
      <w:r>
        <w:rPr>
          <w:rFonts w:hint="eastAsia" w:ascii="仿宋" w:hAnsi="仿宋" w:eastAsia="仿宋" w:cs="仿宋"/>
          <w:color w:val="auto"/>
          <w:sz w:val="32"/>
          <w:szCs w:val="32"/>
          <w:rPrChange w:id="330" w:author="panrf-zjc" w:date="2019-09-03T14:41:00Z">
            <w:rPr>
              <w:rFonts w:hint="eastAsia" w:ascii="仿宋" w:hAnsi="仿宋" w:eastAsia="仿宋" w:cs="仿宋"/>
              <w:color w:val="000000"/>
            </w:rPr>
          </w:rPrChange>
        </w:rPr>
        <w:t>条新生教材、卧具、军训服装等费用在学生入学注册时预收，多退少补，据实结算。</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32" w:author="panrf-zjc" w:date="2019-09-03T14:41:00Z">
            <w:rPr>
              <w:rFonts w:ascii="仿宋" w:hAnsi="仿宋" w:eastAsia="仿宋" w:cs="仿宋"/>
              <w:color w:val="000000"/>
            </w:rPr>
          </w:rPrChange>
        </w:rPr>
        <w:pPrChange w:id="33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33" w:author="panrf-zjc" w:date="2019-09-03T14:41:00Z">
            <w:rPr>
              <w:rFonts w:hint="eastAsia" w:ascii="仿宋" w:hAnsi="仿宋" w:eastAsia="仿宋" w:cs="仿宋"/>
              <w:color w:val="000000"/>
            </w:rPr>
          </w:rPrChange>
        </w:rPr>
        <w:t>第十</w:t>
      </w:r>
      <w:del w:id="334" w:author="panrf-zjc" w:date="2019-05-21T09:46:00Z">
        <w:r>
          <w:rPr>
            <w:rFonts w:hint="eastAsia" w:ascii="仿宋" w:hAnsi="仿宋" w:eastAsia="仿宋" w:cs="仿宋"/>
            <w:color w:val="auto"/>
            <w:sz w:val="32"/>
            <w:szCs w:val="32"/>
            <w:rPrChange w:id="335" w:author="panrf-zjc" w:date="2019-09-03T14:41:00Z">
              <w:rPr>
                <w:rFonts w:hint="eastAsia" w:ascii="仿宋" w:hAnsi="仿宋" w:eastAsia="仿宋" w:cs="仿宋"/>
                <w:color w:val="000000"/>
              </w:rPr>
            </w:rPrChange>
          </w:rPr>
          <w:delText>二</w:delText>
        </w:r>
      </w:del>
      <w:ins w:id="336" w:author="panrf-zjc" w:date="2019-05-21T09:46:00Z">
        <w:r>
          <w:rPr>
            <w:rFonts w:hint="eastAsia" w:ascii="仿宋" w:hAnsi="仿宋" w:eastAsia="仿宋" w:cs="仿宋"/>
            <w:sz w:val="32"/>
            <w:szCs w:val="32"/>
            <w:rPrChange w:id="337" w:author="panrf-zjc" w:date="2019-09-03T14:41:00Z">
              <w:rPr>
                <w:rFonts w:hint="eastAsia" w:ascii="仿宋" w:hAnsi="仿宋" w:eastAsia="仿宋" w:cs="仿宋"/>
              </w:rPr>
            </w:rPrChange>
          </w:rPr>
          <w:t>五</w:t>
        </w:r>
      </w:ins>
      <w:r>
        <w:rPr>
          <w:rFonts w:hint="eastAsia" w:ascii="仿宋" w:hAnsi="仿宋" w:eastAsia="仿宋" w:cs="仿宋"/>
          <w:color w:val="auto"/>
          <w:sz w:val="32"/>
          <w:szCs w:val="32"/>
          <w:rPrChange w:id="338" w:author="panrf-zjc" w:date="2019-09-03T14:41:00Z">
            <w:rPr>
              <w:rFonts w:hint="eastAsia" w:ascii="仿宋" w:hAnsi="仿宋" w:eastAsia="仿宋" w:cs="仿宋"/>
              <w:color w:val="000000"/>
            </w:rPr>
          </w:rPrChange>
        </w:rPr>
        <w:t>条退学学费规定：退费按照《山东省高等学校收费管理办法》（鲁政办字〔</w:t>
      </w:r>
      <w:r>
        <w:rPr>
          <w:rFonts w:ascii="仿宋" w:hAnsi="仿宋" w:eastAsia="仿宋" w:cs="仿宋"/>
          <w:color w:val="auto"/>
          <w:sz w:val="32"/>
          <w:szCs w:val="32"/>
          <w:rPrChange w:id="339" w:author="panrf-zjc" w:date="2019-09-03T14:41:00Z">
            <w:rPr>
              <w:rFonts w:ascii="仿宋" w:hAnsi="仿宋" w:eastAsia="仿宋" w:cs="仿宋"/>
              <w:color w:val="000000"/>
            </w:rPr>
          </w:rPrChange>
        </w:rPr>
        <w:t xml:space="preserve">2018〕98 </w:t>
      </w:r>
      <w:r>
        <w:rPr>
          <w:rFonts w:hint="eastAsia" w:ascii="仿宋" w:hAnsi="仿宋" w:eastAsia="仿宋" w:cs="仿宋"/>
          <w:color w:val="auto"/>
          <w:sz w:val="32"/>
          <w:szCs w:val="32"/>
          <w:rPrChange w:id="340" w:author="panrf-zjc" w:date="2019-09-03T14:41:00Z">
            <w:rPr>
              <w:rFonts w:hint="eastAsia" w:ascii="仿宋" w:hAnsi="仿宋" w:eastAsia="仿宋" w:cs="仿宋"/>
              <w:color w:val="000000"/>
            </w:rPr>
          </w:rPrChange>
        </w:rPr>
        <w:t>号）有关规定执行。</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42" w:author="panrf-zjc" w:date="2019-09-03T14:41:00Z">
            <w:rPr>
              <w:rFonts w:ascii="仿宋" w:hAnsi="仿宋" w:eastAsia="仿宋" w:cs="仿宋"/>
              <w:color w:val="000000"/>
            </w:rPr>
          </w:rPrChange>
        </w:rPr>
        <w:pPrChange w:id="34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43" w:author="panrf-zjc" w:date="2019-09-03T14:41:00Z">
            <w:rPr>
              <w:rFonts w:hint="eastAsia" w:ascii="仿宋" w:hAnsi="仿宋" w:eastAsia="仿宋" w:cs="仿宋"/>
              <w:color w:val="000000"/>
            </w:rPr>
          </w:rPrChange>
        </w:rPr>
        <w:t>第十</w:t>
      </w:r>
      <w:del w:id="344" w:author="panrf-zjc" w:date="2019-05-21T09:46:00Z">
        <w:r>
          <w:rPr>
            <w:rFonts w:hint="eastAsia" w:ascii="仿宋" w:hAnsi="仿宋" w:eastAsia="仿宋" w:cs="仿宋"/>
            <w:color w:val="auto"/>
            <w:sz w:val="32"/>
            <w:szCs w:val="32"/>
            <w:rPrChange w:id="345" w:author="panrf-zjc" w:date="2019-09-03T14:41:00Z">
              <w:rPr>
                <w:rFonts w:hint="eastAsia" w:ascii="仿宋" w:hAnsi="仿宋" w:eastAsia="仿宋" w:cs="仿宋"/>
                <w:color w:val="000000"/>
              </w:rPr>
            </w:rPrChange>
          </w:rPr>
          <w:delText>三</w:delText>
        </w:r>
      </w:del>
      <w:ins w:id="346" w:author="panrf-zjc" w:date="2019-05-21T09:46:00Z">
        <w:r>
          <w:rPr>
            <w:rFonts w:hint="eastAsia" w:ascii="仿宋" w:hAnsi="仿宋" w:eastAsia="仿宋" w:cs="仿宋"/>
            <w:sz w:val="32"/>
            <w:szCs w:val="32"/>
            <w:rPrChange w:id="347" w:author="panrf-zjc" w:date="2019-09-03T14:41:00Z">
              <w:rPr>
                <w:rFonts w:hint="eastAsia" w:ascii="仿宋" w:hAnsi="仿宋" w:eastAsia="仿宋" w:cs="仿宋"/>
              </w:rPr>
            </w:rPrChange>
          </w:rPr>
          <w:t>六</w:t>
        </w:r>
      </w:ins>
      <w:r>
        <w:rPr>
          <w:rFonts w:hint="eastAsia" w:ascii="仿宋" w:hAnsi="仿宋" w:eastAsia="仿宋" w:cs="仿宋"/>
          <w:color w:val="auto"/>
          <w:sz w:val="32"/>
          <w:szCs w:val="32"/>
          <w:rPrChange w:id="348" w:author="panrf-zjc" w:date="2019-09-03T14:41:00Z">
            <w:rPr>
              <w:rFonts w:hint="eastAsia" w:ascii="仿宋" w:hAnsi="仿宋" w:eastAsia="仿宋" w:cs="仿宋"/>
              <w:color w:val="000000"/>
            </w:rPr>
          </w:rPrChange>
        </w:rPr>
        <w:t>条奖助学金和贫困生资助</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50" w:author="panrf-zjc" w:date="2019-09-03T14:41:00Z">
            <w:rPr>
              <w:rFonts w:ascii="仿宋" w:hAnsi="仿宋" w:eastAsia="仿宋" w:cs="仿宋"/>
              <w:color w:val="000000"/>
            </w:rPr>
          </w:rPrChange>
        </w:rPr>
        <w:pPrChange w:id="349"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51" w:author="panrf-zjc" w:date="2019-09-03T14:41:00Z">
            <w:rPr>
              <w:rFonts w:ascii="仿宋" w:hAnsi="仿宋" w:eastAsia="仿宋" w:cs="仿宋"/>
              <w:color w:val="000000"/>
            </w:rPr>
          </w:rPrChange>
        </w:rPr>
        <w:t>1．政府奖助学金。执行国家和山东省统一规定，其中国家奖学金每学年8000元/人，国家励志奖学金每学年5000元/人，国家助学金每学年2000-4000元/人，山东省政府奖学金每学年6000元/人，山东省政府励志奖学金每学年5000元/人。</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53" w:author="panrf-zjc" w:date="2019-09-03T14:41:00Z">
            <w:rPr>
              <w:rFonts w:ascii="仿宋" w:hAnsi="仿宋" w:eastAsia="仿宋" w:cs="仿宋"/>
              <w:color w:val="000000"/>
            </w:rPr>
          </w:rPrChange>
        </w:rPr>
        <w:pPrChange w:id="352"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54" w:author="panrf-zjc" w:date="2019-09-03T14:41:00Z">
            <w:rPr>
              <w:rFonts w:ascii="仿宋" w:hAnsi="仿宋" w:eastAsia="仿宋" w:cs="仿宋"/>
              <w:color w:val="000000"/>
            </w:rPr>
          </w:rPrChange>
        </w:rPr>
        <w:t>2、学院奖学金。学院按照学生综合成绩评定学院奖学金，其中一等奖学金800元/学年，二等奖学金500元/学年，三等奖学金300元/学年。</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56" w:author="panrf-zjc" w:date="2019-09-03T14:41:00Z">
            <w:rPr>
              <w:rFonts w:ascii="仿宋" w:hAnsi="仿宋" w:eastAsia="仿宋" w:cs="仿宋"/>
              <w:color w:val="000000"/>
            </w:rPr>
          </w:rPrChange>
        </w:rPr>
        <w:pPrChange w:id="355"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57" w:author="panrf-zjc" w:date="2019-09-03T14:41:00Z">
            <w:rPr>
              <w:rFonts w:ascii="仿宋" w:hAnsi="仿宋" w:eastAsia="仿宋" w:cs="仿宋"/>
              <w:color w:val="000000"/>
            </w:rPr>
          </w:rPrChange>
        </w:rPr>
        <w:t>3、企业奖学金。企业冠名班、订单班另设企业奖学金，按照学生综合成绩评定，其中冠名班一等奖学金1500元/学年，二等奖学金1000元/学年，三等奖学金500元/学年；订单班一等奖学金1000元/学年，二等奖学金800元/学年，三等奖学金500元/学年。</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59" w:author="panrf-zjc" w:date="2019-09-03T14:41:00Z">
            <w:rPr>
              <w:rFonts w:ascii="仿宋" w:hAnsi="仿宋" w:eastAsia="仿宋" w:cs="仿宋"/>
              <w:color w:val="000000"/>
            </w:rPr>
          </w:rPrChange>
        </w:rPr>
        <w:pPrChange w:id="358"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60" w:author="panrf-zjc" w:date="2019-09-03T14:41:00Z">
            <w:rPr>
              <w:rFonts w:ascii="仿宋" w:hAnsi="仿宋" w:eastAsia="仿宋" w:cs="仿宋"/>
              <w:color w:val="000000"/>
            </w:rPr>
          </w:rPrChange>
        </w:rPr>
        <w:t>4、校内勤工助学。学院按在校生人数的5%提供校内勤工助学岗位，工作时间每天不超1个小时，</w:t>
      </w:r>
      <w:r>
        <w:rPr>
          <w:rFonts w:ascii="仿宋" w:hAnsi="仿宋" w:eastAsia="仿宋" w:cs="仿宋"/>
          <w:color w:val="auto"/>
          <w:sz w:val="32"/>
          <w:szCs w:val="32"/>
          <w:rPrChange w:id="361" w:author="panrf-zjc" w:date="2019-09-03T14:41:00Z">
            <w:rPr>
              <w:rFonts w:ascii="仿宋" w:hAnsi="仿宋" w:eastAsia="仿宋" w:cs="仿宋"/>
              <w:color w:val="000000"/>
            </w:rPr>
          </w:rPrChange>
        </w:rPr>
        <w:t>每岗工资</w:t>
      </w:r>
      <w:r>
        <w:rPr>
          <w:rFonts w:ascii="仿宋" w:hAnsi="仿宋" w:eastAsia="仿宋" w:cs="仿宋"/>
          <w:color w:val="auto"/>
          <w:sz w:val="32"/>
          <w:szCs w:val="32"/>
          <w:rPrChange w:id="362" w:author="panrf-zjc" w:date="2019-09-03T14:41:00Z">
            <w:rPr>
              <w:rFonts w:ascii="仿宋" w:hAnsi="仿宋" w:eastAsia="仿宋" w:cs="仿宋"/>
              <w:color w:val="000000"/>
            </w:rPr>
          </w:rPrChange>
        </w:rPr>
        <w:t>300元/月。</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64" w:author="panrf-zjc" w:date="2019-09-03T14:41:00Z">
            <w:rPr>
              <w:rFonts w:ascii="仿宋" w:hAnsi="仿宋" w:eastAsia="仿宋" w:cs="仿宋"/>
              <w:color w:val="000000"/>
            </w:rPr>
          </w:rPrChange>
        </w:rPr>
        <w:pPrChange w:id="363" w:author="panrf-zjc" w:date="2019-09-03T14:41:00Z">
          <w:pPr>
            <w:pStyle w:val="3"/>
            <w:widowControl/>
            <w:spacing w:beforeAutospacing="0" w:afterAutospacing="0" w:line="30" w:lineRule="atLeast"/>
            <w:ind w:firstLine="480" w:firstLineChars="200"/>
            <w:jc w:val="both"/>
          </w:pPr>
        </w:pPrChange>
      </w:pPr>
      <w:r>
        <w:rPr>
          <w:rFonts w:ascii="仿宋" w:hAnsi="仿宋" w:eastAsia="仿宋" w:cs="仿宋"/>
          <w:color w:val="auto"/>
          <w:sz w:val="32"/>
          <w:szCs w:val="32"/>
          <w:rPrChange w:id="365" w:author="panrf-zjc" w:date="2019-09-03T14:41:00Z">
            <w:rPr>
              <w:rFonts w:ascii="仿宋" w:hAnsi="仿宋" w:eastAsia="仿宋" w:cs="仿宋"/>
              <w:color w:val="000000"/>
            </w:rPr>
          </w:rPrChange>
        </w:rPr>
        <w:t>5、助学贷款。学院对家庭经济困难学生入学开放“绿色通道”，并支持、指导学生申请生源地信用助学贷款，无名额限制。</w:t>
      </w:r>
    </w:p>
    <w:p>
      <w:pPr>
        <w:pStyle w:val="3"/>
        <w:widowControl/>
        <w:spacing w:beforeAutospacing="0" w:afterAutospacing="0" w:line="360" w:lineRule="auto"/>
        <w:ind w:firstLine="640" w:firstLineChars="200"/>
        <w:jc w:val="both"/>
        <w:rPr>
          <w:del w:id="367" w:author="panrf-zjc" w:date="2019-09-03T14:40:00Z"/>
          <w:rFonts w:ascii="仿宋" w:hAnsi="仿宋" w:eastAsia="仿宋" w:cs="仿宋"/>
          <w:color w:val="auto"/>
          <w:sz w:val="32"/>
          <w:szCs w:val="32"/>
          <w:rPrChange w:id="368" w:author="panrf-zjc" w:date="2019-09-03T14:41:00Z">
            <w:rPr>
              <w:del w:id="369" w:author="panrf-zjc" w:date="2019-09-03T14:40:00Z"/>
              <w:rFonts w:ascii="仿宋" w:hAnsi="仿宋" w:eastAsia="仿宋" w:cs="仿宋"/>
              <w:color w:val="000000"/>
            </w:rPr>
          </w:rPrChange>
        </w:rPr>
        <w:pPrChange w:id="366" w:author="panrf-zjc" w:date="2019-09-03T14:41:00Z">
          <w:pPr>
            <w:pStyle w:val="3"/>
            <w:widowControl/>
            <w:spacing w:beforeAutospacing="0" w:afterAutospacing="0" w:line="30" w:lineRule="atLeast"/>
            <w:ind w:firstLine="480" w:firstLineChars="200"/>
            <w:jc w:val="both"/>
          </w:pPr>
        </w:pPrChange>
      </w:pPr>
      <w:del w:id="370" w:author="panrf-zjc" w:date="2019-09-03T14:40:00Z">
        <w:r>
          <w:rPr>
            <w:rFonts w:ascii="仿宋" w:hAnsi="仿宋" w:eastAsia="仿宋" w:cs="仿宋"/>
            <w:color w:val="auto"/>
            <w:sz w:val="32"/>
            <w:szCs w:val="32"/>
            <w:rPrChange w:id="371" w:author="panrf-zjc" w:date="2019-09-03T14:41:00Z">
              <w:rPr>
                <w:rFonts w:ascii="仿宋" w:hAnsi="仿宋" w:eastAsia="仿宋" w:cs="仿宋"/>
                <w:color w:val="000000"/>
              </w:rPr>
            </w:rPrChange>
          </w:rPr>
          <w:delText>6、企业助学金。学院与山东潍坊润丰化工有限公司签订校企合作协议，新生报到后在理工专业学生中按照个人自愿的原则组建企业订单班，企业为订单班学生按照学费住宿费全额标准提供助学金（三年累计18600元/人）。</w:delText>
        </w:r>
      </w:del>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73" w:author="panrf-zjc" w:date="2019-09-03T14:41:00Z">
            <w:rPr>
              <w:rFonts w:ascii="仿宋" w:hAnsi="仿宋" w:eastAsia="仿宋" w:cs="仿宋"/>
              <w:color w:val="000000"/>
            </w:rPr>
          </w:rPrChange>
        </w:rPr>
        <w:pPrChange w:id="372"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74" w:author="panrf-zjc" w:date="2019-09-03T14:41:00Z">
            <w:rPr>
              <w:rFonts w:hint="eastAsia" w:ascii="仿宋" w:hAnsi="仿宋" w:eastAsia="仿宋" w:cs="仿宋"/>
              <w:color w:val="000000"/>
            </w:rPr>
          </w:rPrChange>
        </w:rPr>
        <w:t>第十</w:t>
      </w:r>
      <w:del w:id="375" w:author="panrf-zjc" w:date="2019-05-21T09:46:00Z">
        <w:r>
          <w:rPr>
            <w:rFonts w:hint="eastAsia" w:ascii="仿宋" w:hAnsi="仿宋" w:eastAsia="仿宋" w:cs="仿宋"/>
            <w:color w:val="auto"/>
            <w:sz w:val="32"/>
            <w:szCs w:val="32"/>
            <w:rPrChange w:id="376" w:author="panrf-zjc" w:date="2019-09-03T14:41:00Z">
              <w:rPr>
                <w:rFonts w:hint="eastAsia" w:ascii="仿宋" w:hAnsi="仿宋" w:eastAsia="仿宋" w:cs="仿宋"/>
                <w:color w:val="000000"/>
              </w:rPr>
            </w:rPrChange>
          </w:rPr>
          <w:delText>四</w:delText>
        </w:r>
      </w:del>
      <w:ins w:id="377" w:author="panrf-zjc" w:date="2019-05-21T09:46:00Z">
        <w:r>
          <w:rPr>
            <w:rFonts w:hint="eastAsia" w:ascii="仿宋" w:hAnsi="仿宋" w:eastAsia="仿宋" w:cs="仿宋"/>
            <w:sz w:val="32"/>
            <w:szCs w:val="32"/>
            <w:rPrChange w:id="378" w:author="panrf-zjc" w:date="2019-09-03T14:41:00Z">
              <w:rPr>
                <w:rFonts w:hint="eastAsia" w:ascii="仿宋" w:hAnsi="仿宋" w:eastAsia="仿宋" w:cs="仿宋"/>
              </w:rPr>
            </w:rPrChange>
          </w:rPr>
          <w:t>七</w:t>
        </w:r>
      </w:ins>
      <w:r>
        <w:rPr>
          <w:rFonts w:hint="eastAsia" w:ascii="仿宋" w:hAnsi="仿宋" w:eastAsia="仿宋" w:cs="仿宋"/>
          <w:color w:val="auto"/>
          <w:sz w:val="32"/>
          <w:szCs w:val="32"/>
          <w:rPrChange w:id="379" w:author="panrf-zjc" w:date="2019-09-03T14:41:00Z">
            <w:rPr>
              <w:rFonts w:hint="eastAsia" w:ascii="仿宋" w:hAnsi="仿宋" w:eastAsia="仿宋" w:cs="仿宋"/>
              <w:color w:val="000000"/>
            </w:rPr>
          </w:rPrChange>
        </w:rPr>
        <w:t>条 本章程若有与上级有关政策不一致之处，以国家和上级有关政策为准。未尽事宜，按上级有关规定执行。</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81" w:author="panrf-zjc" w:date="2019-09-03T14:41:00Z">
            <w:rPr>
              <w:rFonts w:ascii="仿宋" w:hAnsi="仿宋" w:eastAsia="仿宋" w:cs="仿宋"/>
              <w:color w:val="000000"/>
            </w:rPr>
          </w:rPrChange>
        </w:rPr>
        <w:pPrChange w:id="380"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82" w:author="panrf-zjc" w:date="2019-09-03T14:41:00Z">
            <w:rPr>
              <w:rFonts w:hint="eastAsia" w:ascii="仿宋" w:hAnsi="仿宋" w:eastAsia="仿宋" w:cs="仿宋"/>
              <w:color w:val="000000"/>
            </w:rPr>
          </w:rPrChange>
        </w:rPr>
        <w:t>第十</w:t>
      </w:r>
      <w:del w:id="383" w:author="panrf-zjc" w:date="2019-05-21T09:46:00Z">
        <w:r>
          <w:rPr>
            <w:rFonts w:hint="eastAsia" w:ascii="仿宋" w:hAnsi="仿宋" w:eastAsia="仿宋" w:cs="仿宋"/>
            <w:color w:val="auto"/>
            <w:sz w:val="32"/>
            <w:szCs w:val="32"/>
            <w:rPrChange w:id="384" w:author="panrf-zjc" w:date="2019-09-03T14:41:00Z">
              <w:rPr>
                <w:rFonts w:hint="eastAsia" w:ascii="仿宋" w:hAnsi="仿宋" w:eastAsia="仿宋" w:cs="仿宋"/>
                <w:color w:val="000000"/>
              </w:rPr>
            </w:rPrChange>
          </w:rPr>
          <w:delText>五</w:delText>
        </w:r>
      </w:del>
      <w:ins w:id="385" w:author="panrf-zjc" w:date="2019-05-21T09:46:00Z">
        <w:r>
          <w:rPr>
            <w:rFonts w:hint="eastAsia" w:ascii="仿宋" w:hAnsi="仿宋" w:eastAsia="仿宋" w:cs="仿宋"/>
            <w:sz w:val="32"/>
            <w:szCs w:val="32"/>
            <w:rPrChange w:id="386" w:author="panrf-zjc" w:date="2019-09-03T14:41:00Z">
              <w:rPr>
                <w:rFonts w:hint="eastAsia" w:ascii="仿宋" w:hAnsi="仿宋" w:eastAsia="仿宋" w:cs="仿宋"/>
              </w:rPr>
            </w:rPrChange>
          </w:rPr>
          <w:t>八</w:t>
        </w:r>
      </w:ins>
      <w:r>
        <w:rPr>
          <w:rFonts w:hint="eastAsia" w:ascii="仿宋" w:hAnsi="仿宋" w:eastAsia="仿宋" w:cs="仿宋"/>
          <w:color w:val="auto"/>
          <w:sz w:val="32"/>
          <w:szCs w:val="32"/>
          <w:rPrChange w:id="387" w:author="panrf-zjc" w:date="2019-09-03T14:41:00Z">
            <w:rPr>
              <w:rFonts w:hint="eastAsia" w:ascii="仿宋" w:hAnsi="仿宋" w:eastAsia="仿宋" w:cs="仿宋"/>
              <w:color w:val="000000"/>
            </w:rPr>
          </w:rPrChange>
        </w:rPr>
        <w:t>条 本章程由山东化工职业学院负责解释。</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89" w:author="panrf-zjc" w:date="2019-09-03T14:41:00Z">
            <w:rPr>
              <w:rFonts w:ascii="仿宋" w:hAnsi="仿宋" w:eastAsia="仿宋" w:cs="仿宋"/>
              <w:color w:val="000000"/>
            </w:rPr>
          </w:rPrChange>
        </w:rPr>
        <w:pPrChange w:id="388"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90" w:author="panrf-zjc" w:date="2019-09-03T14:41:00Z">
            <w:rPr>
              <w:rFonts w:hint="eastAsia" w:ascii="仿宋" w:hAnsi="仿宋" w:eastAsia="仿宋" w:cs="仿宋"/>
              <w:color w:val="000000"/>
            </w:rPr>
          </w:rPrChange>
        </w:rPr>
        <w:t>附：学院联系方式</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392" w:author="panrf-zjc" w:date="2019-09-03T14:41:00Z">
            <w:rPr>
              <w:rFonts w:ascii="仿宋" w:hAnsi="仿宋" w:eastAsia="仿宋" w:cs="仿宋"/>
              <w:color w:val="000000"/>
            </w:rPr>
          </w:rPrChange>
        </w:rPr>
        <w:pPrChange w:id="39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393" w:author="panrf-zjc" w:date="2019-09-03T14:41:00Z">
            <w:rPr>
              <w:rFonts w:hint="eastAsia" w:ascii="仿宋" w:hAnsi="仿宋" w:eastAsia="仿宋" w:cs="仿宋"/>
              <w:color w:val="000000"/>
            </w:rPr>
          </w:rPrChange>
        </w:rPr>
        <w:t>咨询电话：</w:t>
      </w:r>
      <w:r>
        <w:rPr>
          <w:rFonts w:ascii="仿宋" w:hAnsi="仿宋" w:eastAsia="仿宋" w:cs="仿宋"/>
          <w:color w:val="auto"/>
          <w:sz w:val="32"/>
          <w:szCs w:val="32"/>
          <w:rPrChange w:id="394" w:author="panrf-zjc" w:date="2019-09-03T14:41:00Z">
            <w:rPr>
              <w:rFonts w:ascii="仿宋" w:hAnsi="仿宋" w:eastAsia="仿宋" w:cs="仿宋"/>
              <w:color w:val="000000"/>
            </w:rPr>
          </w:rPrChange>
        </w:rPr>
        <w:t>0536-</w:t>
      </w:r>
      <w:r>
        <w:rPr>
          <w:rFonts w:ascii="仿宋" w:hAnsi="仿宋" w:eastAsia="仿宋" w:cs="仿宋"/>
          <w:color w:val="auto"/>
          <w:sz w:val="32"/>
          <w:szCs w:val="32"/>
          <w:rPrChange w:id="395" w:author="panrf-zjc" w:date="2019-09-03T14:41:00Z">
            <w:rPr>
              <w:rFonts w:ascii="仿宋" w:hAnsi="仿宋" w:eastAsia="仿宋" w:cs="仿宋"/>
              <w:color w:val="000000"/>
            </w:rPr>
          </w:rPrChange>
        </w:rPr>
        <w:t xml:space="preserve">7575021 </w:t>
      </w:r>
      <w:r>
        <w:rPr>
          <w:rFonts w:hint="eastAsia" w:ascii="仿宋" w:hAnsi="仿宋" w:eastAsia="仿宋" w:cs="仿宋"/>
          <w:color w:val="auto"/>
          <w:sz w:val="32"/>
          <w:szCs w:val="32"/>
          <w:rPrChange w:id="396" w:author="panrf-zjc" w:date="2019-09-03T14:41:00Z">
            <w:rPr>
              <w:rFonts w:hint="eastAsia" w:ascii="仿宋" w:hAnsi="仿宋" w:eastAsia="仿宋" w:cs="仿宋"/>
              <w:color w:val="000000"/>
            </w:rPr>
          </w:rPrChange>
        </w:rPr>
        <w:t> </w:t>
      </w:r>
      <w:r>
        <w:rPr>
          <w:rFonts w:ascii="仿宋" w:hAnsi="仿宋" w:eastAsia="仿宋" w:cs="仿宋"/>
          <w:color w:val="auto"/>
          <w:sz w:val="32"/>
          <w:szCs w:val="32"/>
          <w:rPrChange w:id="397" w:author="panrf-zjc" w:date="2019-09-03T14:41:00Z">
            <w:rPr>
              <w:rFonts w:ascii="仿宋" w:hAnsi="仿宋" w:eastAsia="仿宋" w:cs="仿宋"/>
              <w:color w:val="000000"/>
            </w:rPr>
          </w:rPrChange>
        </w:rPr>
        <w:t>7575089</w:t>
      </w:r>
      <w:r>
        <w:rPr>
          <w:rFonts w:ascii="仿宋" w:hAnsi="仿宋" w:eastAsia="仿宋" w:cs="仿宋"/>
          <w:color w:val="auto"/>
          <w:sz w:val="32"/>
          <w:szCs w:val="32"/>
          <w:rPrChange w:id="398" w:author="panrf-zjc" w:date="2019-09-03T14:41:00Z">
            <w:rPr>
              <w:rFonts w:ascii="仿宋" w:hAnsi="仿宋" w:eastAsia="仿宋" w:cs="仿宋"/>
              <w:color w:val="000000"/>
            </w:rPr>
          </w:rPrChange>
        </w:rPr>
        <w:t xml:space="preserve"> </w:t>
      </w:r>
      <w:r>
        <w:rPr>
          <w:rFonts w:hint="eastAsia" w:ascii="仿宋" w:hAnsi="仿宋" w:eastAsia="仿宋" w:cs="仿宋"/>
          <w:color w:val="auto"/>
          <w:sz w:val="32"/>
          <w:szCs w:val="32"/>
          <w:rPrChange w:id="399" w:author="panrf-zjc" w:date="2019-09-03T14:41:00Z">
            <w:rPr>
              <w:rFonts w:hint="eastAsia" w:ascii="仿宋" w:hAnsi="仿宋" w:eastAsia="仿宋" w:cs="仿宋"/>
              <w:color w:val="000000"/>
            </w:rPr>
          </w:rPrChange>
        </w:rPr>
        <w:t>  </w:t>
      </w:r>
      <w:r>
        <w:rPr>
          <w:rFonts w:ascii="仿宋" w:hAnsi="仿宋" w:eastAsia="仿宋" w:cs="仿宋"/>
          <w:color w:val="auto"/>
          <w:sz w:val="32"/>
          <w:szCs w:val="32"/>
          <w:rPrChange w:id="400" w:author="panrf-zjc" w:date="2019-09-03T14:41:00Z">
            <w:rPr>
              <w:rFonts w:ascii="仿宋" w:hAnsi="仿宋" w:eastAsia="仿宋" w:cs="仿宋"/>
              <w:color w:val="000000"/>
            </w:rPr>
          </w:rPrChange>
        </w:rPr>
        <w:t>7575196</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402" w:author="panrf-zjc" w:date="2019-09-03T14:41:00Z">
            <w:rPr>
              <w:rFonts w:ascii="仿宋" w:hAnsi="仿宋" w:eastAsia="仿宋" w:cs="仿宋"/>
              <w:color w:val="000000"/>
            </w:rPr>
          </w:rPrChange>
        </w:rPr>
        <w:pPrChange w:id="401"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403" w:author="panrf-zjc" w:date="2019-09-03T14:41:00Z">
            <w:rPr>
              <w:rFonts w:hint="eastAsia" w:ascii="仿宋" w:hAnsi="仿宋" w:eastAsia="仿宋" w:cs="仿宋"/>
              <w:color w:val="000000"/>
            </w:rPr>
          </w:rPrChange>
        </w:rPr>
        <w:t>传  真：</w:t>
      </w:r>
      <w:r>
        <w:rPr>
          <w:rFonts w:ascii="仿宋" w:hAnsi="仿宋" w:eastAsia="仿宋" w:cs="仿宋"/>
          <w:color w:val="auto"/>
          <w:sz w:val="32"/>
          <w:szCs w:val="32"/>
          <w:rPrChange w:id="404" w:author="panrf-zjc" w:date="2019-09-03T14:41:00Z">
            <w:rPr>
              <w:rFonts w:ascii="仿宋" w:hAnsi="仿宋" w:eastAsia="仿宋" w:cs="仿宋"/>
              <w:color w:val="000000"/>
            </w:rPr>
          </w:rPrChange>
        </w:rPr>
        <w:t>0536-7575196</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406" w:author="panrf-zjc" w:date="2019-09-03T14:41:00Z">
            <w:rPr>
              <w:rFonts w:ascii="仿宋" w:hAnsi="仿宋" w:eastAsia="仿宋" w:cs="仿宋"/>
              <w:color w:val="000000"/>
            </w:rPr>
          </w:rPrChange>
        </w:rPr>
        <w:pPrChange w:id="405"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407" w:author="panrf-zjc" w:date="2019-09-03T14:41:00Z">
            <w:rPr>
              <w:rFonts w:hint="eastAsia" w:ascii="仿宋" w:hAnsi="仿宋" w:eastAsia="仿宋" w:cs="仿宋"/>
              <w:color w:val="000000"/>
            </w:rPr>
          </w:rPrChange>
        </w:rPr>
        <w:t>学院网址：</w:t>
      </w:r>
      <w:r>
        <w:rPr>
          <w:rFonts w:ascii="仿宋" w:hAnsi="仿宋" w:eastAsia="仿宋" w:cs="仿宋"/>
          <w:color w:val="auto"/>
          <w:sz w:val="32"/>
          <w:szCs w:val="32"/>
          <w:rPrChange w:id="408" w:author="panrf-zjc" w:date="2019-09-03T14:41:00Z">
            <w:rPr>
              <w:rFonts w:ascii="仿宋" w:hAnsi="仿宋" w:eastAsia="仿宋" w:cs="仿宋"/>
              <w:color w:val="000000"/>
            </w:rPr>
          </w:rPrChange>
        </w:rPr>
        <w:t>http://www.qledu.net/</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410" w:author="panrf-zjc" w:date="2019-09-03T14:41:00Z">
            <w:rPr>
              <w:rFonts w:ascii="仿宋" w:hAnsi="仿宋" w:eastAsia="仿宋" w:cs="仿宋"/>
              <w:color w:val="000000"/>
            </w:rPr>
          </w:rPrChange>
        </w:rPr>
        <w:pPrChange w:id="409"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411" w:author="panrf-zjc" w:date="2019-09-03T14:41:00Z">
            <w:rPr>
              <w:rFonts w:hint="eastAsia" w:ascii="仿宋" w:hAnsi="仿宋" w:eastAsia="仿宋" w:cs="仿宋"/>
              <w:color w:val="000000"/>
            </w:rPr>
          </w:rPrChange>
        </w:rPr>
        <w:t>微  博：</w:t>
      </w:r>
      <w:r>
        <w:rPr>
          <w:rFonts w:ascii="仿宋" w:hAnsi="仿宋" w:eastAsia="仿宋" w:cs="仿宋"/>
          <w:color w:val="auto"/>
          <w:sz w:val="32"/>
          <w:szCs w:val="32"/>
          <w:rPrChange w:id="412" w:author="panrf-zjc" w:date="2019-09-03T14:41:00Z">
            <w:rPr>
              <w:rFonts w:ascii="仿宋" w:hAnsi="仿宋" w:eastAsia="仿宋" w:cs="仿宋"/>
              <w:color w:val="000000"/>
            </w:rPr>
          </w:rPrChange>
        </w:rPr>
        <w:t>http://weibo.com/sdhgzyxy2003</w:t>
      </w:r>
    </w:p>
    <w:p>
      <w:pPr>
        <w:pStyle w:val="3"/>
        <w:widowControl/>
        <w:spacing w:beforeAutospacing="0" w:afterAutospacing="0" w:line="360" w:lineRule="auto"/>
        <w:ind w:firstLine="640" w:firstLineChars="200"/>
        <w:jc w:val="both"/>
        <w:rPr>
          <w:rFonts w:ascii="仿宋" w:hAnsi="仿宋" w:eastAsia="仿宋" w:cs="仿宋"/>
          <w:color w:val="auto"/>
          <w:sz w:val="32"/>
          <w:szCs w:val="32"/>
          <w:rPrChange w:id="414" w:author="panrf-zjc" w:date="2019-09-03T14:41:00Z">
            <w:rPr>
              <w:rFonts w:ascii="仿宋" w:hAnsi="仿宋" w:eastAsia="仿宋" w:cs="仿宋"/>
              <w:color w:val="000000"/>
            </w:rPr>
          </w:rPrChange>
        </w:rPr>
        <w:pPrChange w:id="413" w:author="panrf-zjc" w:date="2019-09-03T14:41: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415" w:author="panrf-zjc" w:date="2019-09-03T14:41:00Z">
            <w:rPr>
              <w:rFonts w:hint="eastAsia" w:ascii="仿宋" w:hAnsi="仿宋" w:eastAsia="仿宋" w:cs="仿宋"/>
              <w:color w:val="000000"/>
            </w:rPr>
          </w:rPrChange>
        </w:rPr>
        <w:t>电子邮箱：</w:t>
      </w:r>
      <w:r>
        <w:rPr>
          <w:rFonts w:ascii="仿宋" w:hAnsi="仿宋" w:eastAsia="仿宋" w:cs="仿宋"/>
          <w:color w:val="auto"/>
          <w:sz w:val="32"/>
          <w:szCs w:val="32"/>
          <w:rPrChange w:id="416" w:author="panrf-zjc" w:date="2019-09-03T14:41:00Z">
            <w:rPr>
              <w:rFonts w:ascii="仿宋" w:hAnsi="仿宋" w:eastAsia="仿宋" w:cs="仿宋"/>
              <w:color w:val="000000"/>
            </w:rPr>
          </w:rPrChange>
        </w:rPr>
        <w:t>sdhy2003@126.com</w:t>
      </w:r>
    </w:p>
    <w:p>
      <w:pPr>
        <w:pStyle w:val="3"/>
        <w:widowControl/>
        <w:spacing w:beforeAutospacing="0" w:afterAutospacing="0" w:line="360" w:lineRule="auto"/>
        <w:ind w:firstLine="960" w:firstLineChars="300"/>
        <w:jc w:val="both"/>
        <w:rPr>
          <w:del w:id="418" w:author="panrf-zjc" w:date="2019-09-03T14:47:00Z"/>
          <w:rFonts w:ascii="仿宋" w:hAnsi="仿宋" w:eastAsia="仿宋" w:cs="仿宋"/>
          <w:color w:val="auto"/>
          <w:sz w:val="32"/>
          <w:szCs w:val="32"/>
          <w:rPrChange w:id="419" w:author="panrf-zjc" w:date="2019-09-03T14:41:00Z">
            <w:rPr>
              <w:del w:id="420" w:author="panrf-zjc" w:date="2019-09-03T14:47:00Z"/>
              <w:rFonts w:ascii="仿宋" w:hAnsi="仿宋" w:eastAsia="仿宋" w:cs="仿宋"/>
              <w:color w:val="000000"/>
            </w:rPr>
          </w:rPrChange>
        </w:rPr>
        <w:pPrChange w:id="417" w:author="panrf-zjc" w:date="2019-09-03T14:47:00Z">
          <w:pPr>
            <w:pStyle w:val="3"/>
            <w:widowControl/>
            <w:spacing w:beforeAutospacing="0" w:afterAutospacing="0" w:line="30" w:lineRule="atLeast"/>
            <w:ind w:firstLine="480" w:firstLineChars="200"/>
            <w:jc w:val="both"/>
          </w:pPr>
        </w:pPrChange>
      </w:pPr>
      <w:r>
        <w:rPr>
          <w:rFonts w:hint="eastAsia" w:ascii="仿宋" w:hAnsi="仿宋" w:eastAsia="仿宋" w:cs="仿宋"/>
          <w:color w:val="auto"/>
          <w:sz w:val="32"/>
          <w:szCs w:val="32"/>
          <w:rPrChange w:id="421" w:author="panrf-zjc" w:date="2019-09-03T14:41:00Z">
            <w:rPr>
              <w:rFonts w:hint="eastAsia" w:ascii="仿宋" w:hAnsi="仿宋" w:eastAsia="仿宋" w:cs="仿宋"/>
              <w:color w:val="000000"/>
            </w:rPr>
          </w:rPrChange>
        </w:rPr>
        <w:t>通信地址：山东省潍坊市滨海经济开发区汉江东三街</w:t>
      </w:r>
      <w:r>
        <w:rPr>
          <w:rFonts w:ascii="仿宋" w:hAnsi="仿宋" w:eastAsia="仿宋" w:cs="仿宋"/>
          <w:color w:val="auto"/>
          <w:sz w:val="32"/>
          <w:szCs w:val="32"/>
          <w:rPrChange w:id="422" w:author="panrf-zjc" w:date="2019-09-03T14:41:00Z">
            <w:rPr>
              <w:rFonts w:ascii="仿宋" w:hAnsi="仿宋" w:eastAsia="仿宋" w:cs="仿宋"/>
              <w:color w:val="000000"/>
            </w:rPr>
          </w:rPrChange>
        </w:rPr>
        <w:t>01177号山东化工职业学院，邮编：261108</w:t>
      </w:r>
    </w:p>
    <w:p>
      <w:pPr>
        <w:pStyle w:val="3"/>
        <w:widowControl/>
        <w:spacing w:beforeAutospacing="0" w:afterAutospacing="0" w:line="360" w:lineRule="auto"/>
        <w:ind w:firstLine="960" w:firstLineChars="300"/>
        <w:jc w:val="both"/>
        <w:rPr>
          <w:del w:id="424" w:author="panrf-zjc" w:date="2019-09-03T14:47:00Z"/>
          <w:rFonts w:ascii="仿宋" w:hAnsi="仿宋" w:eastAsia="仿宋" w:cs="仿宋"/>
          <w:color w:val="auto"/>
          <w:sz w:val="32"/>
          <w:szCs w:val="32"/>
          <w:rPrChange w:id="425" w:author="panrf-zjc" w:date="2019-09-03T14:41:00Z">
            <w:rPr>
              <w:del w:id="426" w:author="panrf-zjc" w:date="2019-09-03T14:47:00Z"/>
              <w:rFonts w:ascii="仿宋" w:hAnsi="仿宋" w:eastAsia="仿宋" w:cs="仿宋"/>
              <w:color w:val="000000"/>
            </w:rPr>
          </w:rPrChange>
        </w:rPr>
        <w:pPrChange w:id="423" w:author="panrf-zjc" w:date="2019-09-03T14:47:00Z">
          <w:pPr>
            <w:pStyle w:val="3"/>
            <w:widowControl/>
            <w:spacing w:beforeAutospacing="0" w:afterAutospacing="0" w:line="30" w:lineRule="atLeast"/>
            <w:ind w:firstLine="480" w:firstLineChars="200"/>
            <w:jc w:val="both"/>
          </w:pPr>
        </w:pPrChange>
      </w:pPr>
      <w:del w:id="427" w:author="panrf-zjc" w:date="2019-09-03T14:47:00Z">
        <w:r>
          <w:rPr>
            <w:rFonts w:hint="eastAsia" w:ascii="仿宋" w:hAnsi="仿宋" w:eastAsia="仿宋" w:cs="仿宋"/>
            <w:color w:val="auto"/>
            <w:sz w:val="32"/>
            <w:szCs w:val="32"/>
            <w:rPrChange w:id="428" w:author="panrf-zjc" w:date="2019-09-03T14:41:00Z">
              <w:rPr>
                <w:rFonts w:hint="eastAsia" w:ascii="仿宋" w:hAnsi="仿宋" w:eastAsia="仿宋" w:cs="仿宋"/>
                <w:color w:val="000000"/>
              </w:rPr>
            </w:rPrChange>
          </w:rPr>
          <w:delText> </w:delText>
        </w:r>
      </w:del>
    </w:p>
    <w:p>
      <w:pPr>
        <w:pStyle w:val="3"/>
        <w:widowControl/>
        <w:spacing w:beforeAutospacing="0" w:afterAutospacing="0" w:line="360" w:lineRule="auto"/>
        <w:ind w:firstLine="720" w:firstLineChars="300"/>
        <w:jc w:val="both"/>
        <w:rPr>
          <w:del w:id="430" w:author="panrf-zjc" w:date="2019-09-03T14:47:00Z"/>
          <w:rFonts w:ascii="宋体" w:hAnsi="宋体" w:eastAsia="宋体" w:cs="宋体"/>
          <w:color w:val="auto"/>
          <w:sz w:val="27"/>
          <w:szCs w:val="27"/>
          <w:rPrChange w:id="431" w:author="Administrator" w:date="2019-05-20T09:33:00Z">
            <w:rPr>
              <w:del w:id="432" w:author="panrf-zjc" w:date="2019-09-03T14:47:00Z"/>
              <w:rFonts w:ascii="宋体" w:hAnsi="宋体" w:eastAsia="宋体" w:cs="宋体"/>
              <w:color w:val="000000"/>
              <w:sz w:val="27"/>
              <w:szCs w:val="27"/>
            </w:rPr>
          </w:rPrChange>
        </w:rPr>
        <w:pPrChange w:id="429" w:author="panrf-zjc" w:date="2019-09-03T14:48:00Z">
          <w:pPr>
            <w:pStyle w:val="3"/>
            <w:widowControl/>
          </w:pPr>
        </w:pPrChange>
      </w:pPr>
      <w:del w:id="433" w:author="panrf-zjc" w:date="2019-09-03T14:47:00Z">
        <w:r>
          <w:rPr>
            <w:rFonts w:ascii="Calibri" w:hAnsi="Calibri" w:eastAsia="宋体" w:cs="Calibri"/>
            <w:color w:val="auto"/>
            <w:szCs w:val="21"/>
            <w:rPrChange w:id="434" w:author="Administrator" w:date="2019-05-20T09:33:00Z">
              <w:rPr>
                <w:rFonts w:ascii="Calibri" w:hAnsi="Calibri" w:eastAsia="宋体" w:cs="Calibri"/>
                <w:color w:val="000000"/>
                <w:szCs w:val="21"/>
              </w:rPr>
            </w:rPrChange>
          </w:rPr>
          <w:delText> </w:delText>
        </w:r>
      </w:del>
    </w:p>
    <w:p>
      <w:pPr>
        <w:pStyle w:val="3"/>
        <w:widowControl/>
        <w:spacing w:beforeAutospacing="0" w:afterAutospacing="0" w:line="360" w:lineRule="auto"/>
        <w:ind w:firstLine="720" w:firstLineChars="300"/>
        <w:jc w:val="both"/>
        <w:rPr>
          <w:del w:id="436" w:author="panrf-zjc" w:date="2019-09-03T14:47:00Z"/>
        </w:rPr>
        <w:pPrChange w:id="435" w:author="panrf-zjc" w:date="2019-09-03T14:47:00Z">
          <w:pPr>
            <w:widowControl/>
            <w:jc w:val="left"/>
          </w:pPr>
        </w:pPrChange>
      </w:pPr>
    </w:p>
    <w:p>
      <w:pPr>
        <w:spacing w:line="360" w:lineRule="auto"/>
        <w:ind w:firstLine="630" w:firstLineChars="300"/>
        <w:pPrChange w:id="437" w:author="panrf-zjc" w:date="2019-09-03T14:47:00Z">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nrf-zjc">
    <w15:presenceInfo w15:providerId="None" w15:userId="panrf-zjc"/>
  </w15:person>
  <w15:person w15:author="nn">
    <w15:presenceInfo w15:providerId="None" w15:userId="n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4528B"/>
    <w:rsid w:val="0000403C"/>
    <w:rsid w:val="000E3CB1"/>
    <w:rsid w:val="002332E0"/>
    <w:rsid w:val="004B64A3"/>
    <w:rsid w:val="004D32A8"/>
    <w:rsid w:val="008D352E"/>
    <w:rsid w:val="00981909"/>
    <w:rsid w:val="00C5718F"/>
    <w:rsid w:val="00C825AD"/>
    <w:rsid w:val="00CD56AE"/>
    <w:rsid w:val="00DC3EA0"/>
    <w:rsid w:val="01B82510"/>
    <w:rsid w:val="1F34528B"/>
    <w:rsid w:val="3E454C7C"/>
    <w:rsid w:val="5B665507"/>
    <w:rsid w:val="6EBD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429</Words>
  <Characters>2450</Characters>
  <Lines>20</Lines>
  <Paragraphs>5</Paragraphs>
  <TotalTime>24</TotalTime>
  <ScaleCrop>false</ScaleCrop>
  <LinksUpToDate>false</LinksUpToDate>
  <CharactersWithSpaces>2874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2019-09-03T06:29:00Z</dcterms:created>
  <dc:creator>努力努力再努力</dc:creator>
  <cp:lastModifiedBy>晨鱼</cp:lastModifiedBy>
  <dcterms:modified xsi:type="dcterms:W3CDTF">2019-09-04T03:35:32Z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