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1B" w:rsidRDefault="009061DD">
      <w:pPr>
        <w:widowControl/>
        <w:jc w:val="center"/>
      </w:pPr>
      <w:bookmarkStart w:id="0" w:name="_GoBack"/>
      <w:bookmarkEnd w:id="0"/>
      <w:r>
        <w:rPr>
          <w:rStyle w:val="a4"/>
          <w:rFonts w:ascii="宋体" w:eastAsia="宋体" w:hAnsi="宋体" w:cs="宋体"/>
          <w:kern w:val="0"/>
          <w:sz w:val="24"/>
          <w:lang w:bidi="ar"/>
        </w:rPr>
        <w:t>山东药品食品职业学院</w:t>
      </w:r>
      <w:r>
        <w:rPr>
          <w:rStyle w:val="a4"/>
          <w:rFonts w:ascii="宋体" w:eastAsia="宋体" w:hAnsi="宋体" w:cs="宋体"/>
          <w:kern w:val="0"/>
          <w:sz w:val="24"/>
          <w:lang w:bidi="ar"/>
        </w:rPr>
        <w:t xml:space="preserve"> 2021</w:t>
      </w:r>
      <w:r>
        <w:rPr>
          <w:rStyle w:val="a4"/>
          <w:rFonts w:ascii="宋体" w:eastAsia="宋体" w:hAnsi="宋体" w:cs="宋体"/>
          <w:kern w:val="0"/>
          <w:sz w:val="24"/>
          <w:lang w:bidi="ar"/>
        </w:rPr>
        <w:t>年</w:t>
      </w:r>
      <w:r>
        <w:rPr>
          <w:rStyle w:val="a4"/>
          <w:rFonts w:ascii="宋体" w:eastAsia="宋体" w:hAnsi="宋体" w:cs="宋体" w:hint="eastAsia"/>
          <w:kern w:val="0"/>
          <w:sz w:val="24"/>
          <w:lang w:bidi="ar"/>
        </w:rPr>
        <w:t>普通高等教育</w:t>
      </w:r>
      <w:r>
        <w:rPr>
          <w:rStyle w:val="a4"/>
          <w:rFonts w:ascii="宋体" w:eastAsia="宋体" w:hAnsi="宋体" w:cs="宋体"/>
          <w:kern w:val="0"/>
          <w:sz w:val="24"/>
          <w:lang w:bidi="ar"/>
        </w:rPr>
        <w:t>招生章程</w:t>
      </w:r>
    </w:p>
    <w:p w:rsidR="00C0781B" w:rsidRDefault="00C0781B">
      <w:pPr>
        <w:widowControl/>
        <w:jc w:val="left"/>
      </w:pPr>
    </w:p>
    <w:p w:rsidR="00C0781B" w:rsidRDefault="009061DD">
      <w:pPr>
        <w:pStyle w:val="a3"/>
        <w:widowControl/>
        <w:jc w:val="center"/>
      </w:pPr>
      <w:r>
        <w:rPr>
          <w:rStyle w:val="a4"/>
        </w:rPr>
        <w:t>第一章　总则</w:t>
      </w:r>
    </w:p>
    <w:p w:rsidR="00C0781B" w:rsidRDefault="009061DD">
      <w:pPr>
        <w:pStyle w:val="a3"/>
        <w:widowControl/>
        <w:ind w:firstLineChars="200" w:firstLine="480"/>
      </w:pPr>
      <w:r>
        <w:t>为规范山东药品食品职业学院</w:t>
      </w:r>
      <w:r>
        <w:t>2021</w:t>
      </w:r>
      <w:r>
        <w:t>年招生工作，维护学院和考生的合法权益，根据《中华人民共和国教育法》和《中华人民共和国高等教育法》等法律、法规的规定，按照国家教育部、山东省教育厅有关文件精神，结合山东药品食品职业学院实际情况，特制定本章程。</w:t>
      </w:r>
    </w:p>
    <w:p w:rsidR="00C0781B" w:rsidRDefault="009061DD">
      <w:pPr>
        <w:pStyle w:val="a3"/>
        <w:widowControl/>
      </w:pPr>
      <w:r>
        <w:t>第一条</w:t>
      </w:r>
      <w:r>
        <w:t> </w:t>
      </w:r>
      <w:r>
        <w:t>本章程适用于山东药品食品职业学院</w:t>
      </w:r>
      <w:r>
        <w:t>2021</w:t>
      </w:r>
      <w:r>
        <w:t>年普通高职（专科）招生工作。</w:t>
      </w:r>
    </w:p>
    <w:p w:rsidR="00C0781B" w:rsidRDefault="009061DD">
      <w:pPr>
        <w:pStyle w:val="a3"/>
        <w:widowControl/>
      </w:pPr>
      <w:r>
        <w:t>第二条</w:t>
      </w:r>
      <w:r>
        <w:t xml:space="preserve"> </w:t>
      </w:r>
      <w:r>
        <w:t>学校招生工作遵循按照国家教育部规定要求，坚持</w:t>
      </w:r>
      <w:r>
        <w:t>“</w:t>
      </w:r>
      <w:r>
        <w:t>十公开</w:t>
      </w:r>
      <w:r>
        <w:t>”</w:t>
      </w:r>
      <w:r>
        <w:t>，</w:t>
      </w:r>
      <w:r>
        <w:rPr>
          <w:rFonts w:hint="eastAsia"/>
        </w:rPr>
        <w:t>遵循</w:t>
      </w:r>
      <w:r>
        <w:t>“</w:t>
      </w:r>
      <w:r>
        <w:t>公平竞争、公正选拔、公开程序、规范操作、综合评价、择优录取</w:t>
      </w:r>
      <w:r>
        <w:t>”</w:t>
      </w:r>
      <w:r>
        <w:t>的原则。</w:t>
      </w:r>
    </w:p>
    <w:p w:rsidR="00C0781B" w:rsidRDefault="009061DD">
      <w:pPr>
        <w:pStyle w:val="a3"/>
        <w:widowControl/>
      </w:pPr>
      <w:r>
        <w:t>第三条</w:t>
      </w:r>
      <w:r>
        <w:t xml:space="preserve"> </w:t>
      </w:r>
      <w:r>
        <w:t>学校招生工作接受纪检监察部门、新闻媒体、考生及其家长以及社会各界的监督。</w:t>
      </w:r>
    </w:p>
    <w:p w:rsidR="00C0781B" w:rsidRDefault="009061DD">
      <w:pPr>
        <w:pStyle w:val="a3"/>
        <w:widowControl/>
        <w:jc w:val="center"/>
      </w:pPr>
      <w:r>
        <w:rPr>
          <w:rStyle w:val="a4"/>
        </w:rPr>
        <w:t>第二章　学校概况</w:t>
      </w:r>
    </w:p>
    <w:p w:rsidR="00C0781B" w:rsidRDefault="009061DD">
      <w:pPr>
        <w:pStyle w:val="a3"/>
        <w:widowControl/>
      </w:pPr>
      <w:r>
        <w:t>第四条</w:t>
      </w:r>
      <w:r>
        <w:t xml:space="preserve"> </w:t>
      </w:r>
      <w:r>
        <w:t>学校名称：山东药品食品职业学院</w:t>
      </w:r>
    </w:p>
    <w:p w:rsidR="00C0781B" w:rsidRDefault="009061DD">
      <w:pPr>
        <w:pStyle w:val="a3"/>
        <w:widowControl/>
      </w:pPr>
      <w:r>
        <w:t> </w:t>
      </w:r>
      <w:r>
        <w:t>学校代码：</w:t>
      </w:r>
      <w:r>
        <w:t>13966</w:t>
      </w:r>
    </w:p>
    <w:p w:rsidR="00C0781B" w:rsidRDefault="009061DD">
      <w:pPr>
        <w:pStyle w:val="a3"/>
        <w:widowControl/>
      </w:pPr>
      <w:r>
        <w:t>第五条</w:t>
      </w:r>
      <w:r>
        <w:t xml:space="preserve"> </w:t>
      </w:r>
      <w:r>
        <w:t>学校地址：</w:t>
      </w:r>
    </w:p>
    <w:p w:rsidR="00C0781B" w:rsidRDefault="009061DD">
      <w:pPr>
        <w:pStyle w:val="a3"/>
        <w:widowControl/>
      </w:pPr>
      <w:r>
        <w:t>山东省威海市高技区科技新城和兴路</w:t>
      </w:r>
      <w:r>
        <w:t>1510</w:t>
      </w:r>
      <w:r>
        <w:t>号</w:t>
      </w:r>
    </w:p>
    <w:p w:rsidR="00C0781B" w:rsidRDefault="009061DD">
      <w:pPr>
        <w:pStyle w:val="a3"/>
        <w:widowControl/>
      </w:pPr>
      <w:r>
        <w:t>第六条</w:t>
      </w:r>
      <w:r>
        <w:t xml:space="preserve"> </w:t>
      </w:r>
      <w:r>
        <w:t>办学性质及类型：公办普通高等</w:t>
      </w:r>
      <w:r>
        <w:rPr>
          <w:rFonts w:hint="eastAsia"/>
        </w:rPr>
        <w:t>职业</w:t>
      </w:r>
      <w:r>
        <w:t>学校</w:t>
      </w:r>
    </w:p>
    <w:p w:rsidR="00C0781B" w:rsidRDefault="009061DD">
      <w:pPr>
        <w:pStyle w:val="a3"/>
        <w:widowControl/>
      </w:pPr>
      <w:r>
        <w:t>第七条</w:t>
      </w:r>
      <w:r>
        <w:t xml:space="preserve"> </w:t>
      </w:r>
      <w:r>
        <w:t>办学层次：专科</w:t>
      </w:r>
    </w:p>
    <w:p w:rsidR="00C0781B" w:rsidRDefault="009061DD">
      <w:pPr>
        <w:pStyle w:val="a3"/>
        <w:widowControl/>
        <w:jc w:val="center"/>
      </w:pPr>
      <w:r>
        <w:rPr>
          <w:rStyle w:val="a4"/>
        </w:rPr>
        <w:t>第三章　组织机构</w:t>
      </w:r>
    </w:p>
    <w:p w:rsidR="00C0781B" w:rsidRDefault="009061DD">
      <w:pPr>
        <w:pStyle w:val="a3"/>
        <w:widowControl/>
      </w:pPr>
      <w:r>
        <w:t>第</w:t>
      </w:r>
      <w:r>
        <w:rPr>
          <w:rFonts w:hint="eastAsia"/>
        </w:rPr>
        <w:t>八</w:t>
      </w:r>
      <w:r>
        <w:t>条</w:t>
      </w:r>
      <w:r>
        <w:t xml:space="preserve"> </w:t>
      </w:r>
      <w:r>
        <w:t>成立招生工作领导小组，全面负责贯彻执行教育部、山东省和有关省（市、自治区）招生工作政策，讨论决定招生工作重大事宜。</w:t>
      </w:r>
    </w:p>
    <w:p w:rsidR="00C0781B" w:rsidRDefault="009061DD">
      <w:pPr>
        <w:pStyle w:val="a3"/>
        <w:widowControl/>
      </w:pPr>
      <w:r>
        <w:t>第</w:t>
      </w:r>
      <w:r>
        <w:rPr>
          <w:rFonts w:hint="eastAsia"/>
        </w:rPr>
        <w:t>九</w:t>
      </w:r>
      <w:r>
        <w:t>条</w:t>
      </w:r>
      <w:r>
        <w:t xml:space="preserve"> </w:t>
      </w:r>
      <w:r>
        <w:t>招生就业处是学院招生工作的常设机构，负责招生工作的具体组织和实施，协调处理学院的招生日常事务。</w:t>
      </w:r>
    </w:p>
    <w:p w:rsidR="00C0781B" w:rsidRDefault="009061DD">
      <w:pPr>
        <w:pStyle w:val="a3"/>
        <w:widowControl/>
      </w:pPr>
      <w:r>
        <w:t>第十条</w:t>
      </w:r>
      <w:r>
        <w:t xml:space="preserve"> </w:t>
      </w:r>
      <w:r>
        <w:t>山东药品食品职业学院招生工作接受纪检监察部门、新闻媒体、考生及其家长和社会各界的监督。投诉电话：</w:t>
      </w:r>
      <w:r>
        <w:t>0631-5712916</w:t>
      </w:r>
      <w:r>
        <w:t>。</w:t>
      </w:r>
    </w:p>
    <w:p w:rsidR="00C0781B" w:rsidRDefault="009061DD">
      <w:pPr>
        <w:pStyle w:val="a3"/>
        <w:widowControl/>
        <w:jc w:val="center"/>
      </w:pPr>
      <w:r>
        <w:rPr>
          <w:rStyle w:val="a4"/>
        </w:rPr>
        <w:t>第四章　招生专业与计划</w:t>
      </w:r>
    </w:p>
    <w:p w:rsidR="00C0781B" w:rsidRDefault="009061DD">
      <w:pPr>
        <w:pStyle w:val="a3"/>
        <w:widowControl/>
      </w:pPr>
      <w:r>
        <w:lastRenderedPageBreak/>
        <w:t>第十</w:t>
      </w:r>
      <w:r>
        <w:rPr>
          <w:rFonts w:hint="eastAsia"/>
        </w:rPr>
        <w:t>一</w:t>
      </w:r>
      <w:r>
        <w:t>条</w:t>
      </w:r>
      <w:r>
        <w:t xml:space="preserve">  </w:t>
      </w:r>
      <w:r>
        <w:t>学院</w:t>
      </w:r>
      <w:r>
        <w:t>2021</w:t>
      </w:r>
      <w:r>
        <w:t>年招生专业和招生计划，通过各省招生主管部门、学院招生简章、学院招生信息网等形式向社会公布。</w:t>
      </w:r>
    </w:p>
    <w:p w:rsidR="00C0781B" w:rsidRDefault="009061DD">
      <w:pPr>
        <w:pStyle w:val="a3"/>
        <w:widowControl/>
        <w:jc w:val="center"/>
      </w:pPr>
      <w:r>
        <w:rPr>
          <w:rStyle w:val="a4"/>
        </w:rPr>
        <w:t>第五章　录取规则</w:t>
      </w:r>
    </w:p>
    <w:p w:rsidR="00C0781B" w:rsidRDefault="009061DD">
      <w:pPr>
        <w:pStyle w:val="a3"/>
        <w:widowControl/>
      </w:pPr>
      <w:r>
        <w:t>第十</w:t>
      </w:r>
      <w:r>
        <w:rPr>
          <w:rFonts w:hint="eastAsia"/>
        </w:rPr>
        <w:t>二</w:t>
      </w:r>
      <w:r>
        <w:t>条</w:t>
      </w:r>
      <w:r>
        <w:t> </w:t>
      </w:r>
      <w:r>
        <w:t>学院按照各省（自治区）的志愿设置及投档原则实行远程网上录取。</w:t>
      </w:r>
    </w:p>
    <w:p w:rsidR="00C0781B" w:rsidRDefault="009061DD">
      <w:pPr>
        <w:pStyle w:val="a3"/>
        <w:widowControl/>
      </w:pPr>
      <w:r>
        <w:t>第十</w:t>
      </w:r>
      <w:r>
        <w:rPr>
          <w:rFonts w:hint="eastAsia"/>
        </w:rPr>
        <w:t>三</w:t>
      </w:r>
      <w:r>
        <w:t>条</w:t>
      </w:r>
      <w:r>
        <w:t> </w:t>
      </w:r>
      <w:r>
        <w:t>针对不同高考考生，录取原则不同，具体</w:t>
      </w:r>
      <w:r>
        <w:t>如下：</w:t>
      </w:r>
    </w:p>
    <w:p w:rsidR="00C0781B" w:rsidRDefault="009061DD">
      <w:pPr>
        <w:pStyle w:val="a3"/>
        <w:widowControl/>
      </w:pPr>
      <w:r>
        <w:t>（一）春季高考录取原则。按专业类别对同批志愿进档的考生，从高分到低分顺序录取，相同条件下优先考虑技能成绩高的考生。</w:t>
      </w:r>
    </w:p>
    <w:p w:rsidR="00C0781B" w:rsidRDefault="009061DD">
      <w:pPr>
        <w:pStyle w:val="a3"/>
        <w:widowControl/>
      </w:pPr>
      <w:r>
        <w:t>（二）夏季高考录取原则。依据国家教育部颁布的当年度《教育部关于做好普通高等学院招生工作的通知》和各</w:t>
      </w:r>
      <w:del w:id="1" w:author="政府版用户" w:date="2021-06-23T11:01:00Z">
        <w:r w:rsidDel="00011E38">
          <w:delText>省、市、自治区</w:delText>
        </w:r>
      </w:del>
      <w:ins w:id="2" w:author="政府版用户" w:date="2021-06-23T11:01:00Z">
        <w:r w:rsidR="00011E38">
          <w:t>省、自治区、直辖市</w:t>
        </w:r>
      </w:ins>
      <w:r>
        <w:t xml:space="preserve">教育招生主管部门有关要求，本着公平、公正、公开的原则，各专业按照招生计划对考生进行录取。　</w:t>
      </w:r>
    </w:p>
    <w:p w:rsidR="00C0781B" w:rsidRDefault="009061DD">
      <w:pPr>
        <w:pStyle w:val="a3"/>
        <w:widowControl/>
      </w:pPr>
      <w:r>
        <w:t>第十</w:t>
      </w:r>
      <w:r>
        <w:rPr>
          <w:rFonts w:hint="eastAsia"/>
        </w:rPr>
        <w:t>四</w:t>
      </w:r>
      <w:r>
        <w:t>条</w:t>
      </w:r>
      <w:r>
        <w:t xml:space="preserve"> </w:t>
      </w:r>
      <w:r>
        <w:t>男、女生比例不限，无相关加试要求。</w:t>
      </w:r>
    </w:p>
    <w:p w:rsidR="00C0781B" w:rsidRDefault="009061DD">
      <w:pPr>
        <w:pStyle w:val="a3"/>
        <w:widowControl/>
      </w:pPr>
      <w:r>
        <w:t>第十</w:t>
      </w:r>
      <w:r>
        <w:rPr>
          <w:rFonts w:hint="eastAsia"/>
        </w:rPr>
        <w:t>五</w:t>
      </w:r>
      <w:r>
        <w:t>条</w:t>
      </w:r>
      <w:r>
        <w:t xml:space="preserve"> </w:t>
      </w:r>
      <w:r>
        <w:t>录取结果可在各省教育考试主管部门相关网站查询，同时通过我院</w:t>
      </w:r>
      <w:r>
        <w:t>“</w:t>
      </w:r>
      <w:r>
        <w:t>招生信息网</w:t>
      </w:r>
      <w:r>
        <w:t>”</w:t>
      </w:r>
      <w:r>
        <w:t>（</w:t>
      </w:r>
      <w:r>
        <w:t>http://zsxxw.wzq.sddfvc.edu.cn/</w:t>
      </w:r>
      <w:r>
        <w:t>）予以公布，并以特快专递形式及时给正式录取的新生寄发《</w:t>
      </w:r>
      <w:r>
        <w:t>2021</w:t>
      </w:r>
      <w:r>
        <w:t>年新生入学通知书》。</w:t>
      </w:r>
    </w:p>
    <w:p w:rsidR="00C0781B" w:rsidRDefault="009061DD">
      <w:pPr>
        <w:pStyle w:val="a3"/>
        <w:widowControl/>
      </w:pPr>
      <w:r>
        <w:rPr>
          <w:rStyle w:val="a4"/>
        </w:rPr>
        <w:t>第六章</w:t>
      </w:r>
      <w:r>
        <w:rPr>
          <w:rStyle w:val="a4"/>
        </w:rPr>
        <w:t xml:space="preserve">  </w:t>
      </w:r>
      <w:r>
        <w:rPr>
          <w:rStyle w:val="a4"/>
        </w:rPr>
        <w:t>收费、退费标准及资助政策</w:t>
      </w:r>
    </w:p>
    <w:p w:rsidR="00C0781B" w:rsidRDefault="009061DD">
      <w:pPr>
        <w:pStyle w:val="a3"/>
        <w:widowControl/>
      </w:pPr>
      <w:r>
        <w:t>第十</w:t>
      </w:r>
      <w:r>
        <w:rPr>
          <w:rFonts w:hint="eastAsia"/>
        </w:rPr>
        <w:t>六</w:t>
      </w:r>
      <w:r>
        <w:t>条</w:t>
      </w:r>
      <w:r>
        <w:t xml:space="preserve"> </w:t>
      </w:r>
      <w:r>
        <w:rPr>
          <w:rFonts w:hint="eastAsia"/>
        </w:rPr>
        <w:t>学校按照省发展改革委、省财政厅、省教育厅核定的收费标准及有关规定收费。退费按照省政府办公厅《山东省高等学校收费管理办法》（鲁政办字〔</w:t>
      </w:r>
      <w:r>
        <w:rPr>
          <w:rFonts w:hint="eastAsia"/>
        </w:rPr>
        <w:t>2018</w:t>
      </w:r>
      <w:r>
        <w:rPr>
          <w:rFonts w:hint="eastAsia"/>
        </w:rPr>
        <w:t>〕</w:t>
      </w:r>
      <w:r>
        <w:rPr>
          <w:rFonts w:hint="eastAsia"/>
        </w:rPr>
        <w:t>98</w:t>
      </w:r>
      <w:r>
        <w:rPr>
          <w:rFonts w:hint="eastAsia"/>
        </w:rPr>
        <w:t>号）相关规定执行。</w:t>
      </w:r>
    </w:p>
    <w:p w:rsidR="00C0781B" w:rsidRDefault="009061DD">
      <w:pPr>
        <w:pStyle w:val="a3"/>
        <w:widowControl/>
        <w:rPr>
          <w:rStyle w:val="a4"/>
        </w:rPr>
      </w:pPr>
      <w:r>
        <w:t>第十</w:t>
      </w:r>
      <w:r>
        <w:rPr>
          <w:rFonts w:hint="eastAsia"/>
        </w:rPr>
        <w:t>七</w:t>
      </w:r>
      <w:r>
        <w:t>条</w:t>
      </w:r>
      <w:r>
        <w:t xml:space="preserve">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w:t>
      </w:r>
      <w:r>
        <w:rPr>
          <w:rFonts w:hint="eastAsia"/>
        </w:rPr>
        <w:t>5</w:t>
      </w:r>
      <w:r>
        <w:rPr>
          <w:rFonts w:hint="eastAsia"/>
        </w:rPr>
        <w:t>部门《山东省学生资助资金管理办法》（鲁财科教〔</w:t>
      </w:r>
      <w:r>
        <w:rPr>
          <w:rFonts w:hint="eastAsia"/>
        </w:rPr>
        <w:t>2020</w:t>
      </w:r>
      <w:r>
        <w:rPr>
          <w:rFonts w:hint="eastAsia"/>
        </w:rPr>
        <w:t>〕</w:t>
      </w:r>
      <w:r>
        <w:rPr>
          <w:rFonts w:hint="eastAsia"/>
        </w:rPr>
        <w:t>15</w:t>
      </w:r>
      <w:r>
        <w:rPr>
          <w:rFonts w:hint="eastAsia"/>
        </w:rPr>
        <w:t>号）以及学校相关规定执行。</w:t>
      </w:r>
    </w:p>
    <w:p w:rsidR="00C0781B" w:rsidRDefault="009061DD">
      <w:pPr>
        <w:pStyle w:val="a3"/>
        <w:widowControl/>
        <w:jc w:val="center"/>
      </w:pPr>
      <w:r>
        <w:rPr>
          <w:rStyle w:val="a4"/>
        </w:rPr>
        <w:t>第七章　资格复查与证书颁发</w:t>
      </w:r>
    </w:p>
    <w:p w:rsidR="00C0781B" w:rsidRDefault="009061DD">
      <w:pPr>
        <w:pStyle w:val="a3"/>
        <w:widowControl/>
      </w:pPr>
      <w:r>
        <w:t>第十</w:t>
      </w:r>
      <w:r>
        <w:rPr>
          <w:rFonts w:hint="eastAsia"/>
        </w:rPr>
        <w:t>八</w:t>
      </w:r>
      <w:r>
        <w:t>条</w:t>
      </w:r>
      <w:r>
        <w:t> </w:t>
      </w:r>
      <w:r>
        <w:t>新生入校后，学院按照教育部的有关规定进行入学资格复查，对资格复查不合格的学生，按照上级有关规定进行处理。</w:t>
      </w:r>
    </w:p>
    <w:p w:rsidR="00C0781B" w:rsidRDefault="009061DD">
      <w:pPr>
        <w:pStyle w:val="a3"/>
        <w:widowControl/>
      </w:pPr>
      <w:r>
        <w:t>第</w:t>
      </w:r>
      <w:r>
        <w:rPr>
          <w:rFonts w:hint="eastAsia"/>
        </w:rPr>
        <w:t>十九</w:t>
      </w:r>
      <w:r>
        <w:t>条</w:t>
      </w:r>
      <w:r>
        <w:t xml:space="preserve"> </w:t>
      </w:r>
      <w:r>
        <w:t>颁发学历证书的学校名称：山东药品食品职业学院，证书种类</w:t>
      </w:r>
      <w:r>
        <w:t>:</w:t>
      </w:r>
      <w:r>
        <w:t>普</w:t>
      </w:r>
      <w:r>
        <w:t xml:space="preserve">通高等教育专科学历证书。　</w:t>
      </w:r>
    </w:p>
    <w:p w:rsidR="00C0781B" w:rsidRDefault="009061DD">
      <w:pPr>
        <w:pStyle w:val="a3"/>
        <w:widowControl/>
        <w:jc w:val="center"/>
      </w:pPr>
      <w:r>
        <w:rPr>
          <w:rStyle w:val="a4"/>
        </w:rPr>
        <w:t>第八章　其它</w:t>
      </w:r>
    </w:p>
    <w:p w:rsidR="00C0781B" w:rsidRDefault="009061DD">
      <w:pPr>
        <w:pStyle w:val="a3"/>
        <w:widowControl/>
      </w:pPr>
      <w:r>
        <w:t>第二十条</w:t>
      </w:r>
      <w:r>
        <w:t xml:space="preserve"> </w:t>
      </w:r>
      <w:r>
        <w:t>学院不委托校外人员或社会机构代为发布招生广告或代理招生，不安排校外人员协助发布招生宣传资料。对以山东药品食品职业学院名义进行非法招生宣传等活动的机构或个人，学院保留依法追究其责任的权利。</w:t>
      </w:r>
    </w:p>
    <w:p w:rsidR="00C0781B" w:rsidRDefault="009061DD">
      <w:pPr>
        <w:pStyle w:val="a3"/>
        <w:widowControl/>
      </w:pPr>
      <w:r>
        <w:t>第二十</w:t>
      </w:r>
      <w:r>
        <w:rPr>
          <w:rFonts w:hint="eastAsia"/>
        </w:rPr>
        <w:t>一</w:t>
      </w:r>
      <w:r>
        <w:t>条</w:t>
      </w:r>
      <w:r>
        <w:t xml:space="preserve"> </w:t>
      </w:r>
      <w:r>
        <w:t>本章程由山东药品食品职业学院招生就业处负责解释。若有与国家政策不一致之处，以上级的有关政策为准。未尽事宜，按上级有关规定执行。</w:t>
      </w:r>
    </w:p>
    <w:p w:rsidR="00C0781B" w:rsidRDefault="009061DD">
      <w:pPr>
        <w:pStyle w:val="a3"/>
        <w:widowControl/>
      </w:pPr>
      <w:r>
        <w:t>第二十</w:t>
      </w:r>
      <w:r>
        <w:rPr>
          <w:rFonts w:hint="eastAsia"/>
        </w:rPr>
        <w:t>二</w:t>
      </w:r>
      <w:r>
        <w:t>条</w:t>
      </w:r>
      <w:r>
        <w:t xml:space="preserve"> </w:t>
      </w:r>
      <w:r>
        <w:t>联系方式</w:t>
      </w:r>
    </w:p>
    <w:p w:rsidR="00C0781B" w:rsidRDefault="009061DD">
      <w:pPr>
        <w:pStyle w:val="a3"/>
        <w:widowControl/>
      </w:pPr>
      <w:r>
        <w:t>通信地址：威海市高技区科技新城和兴路</w:t>
      </w:r>
      <w:r>
        <w:t>1510</w:t>
      </w:r>
      <w:r>
        <w:t>号</w:t>
      </w:r>
    </w:p>
    <w:p w:rsidR="00C0781B" w:rsidRDefault="009061DD">
      <w:pPr>
        <w:pStyle w:val="a3"/>
        <w:widowControl/>
      </w:pPr>
      <w:r>
        <w:t>邮政编码：</w:t>
      </w:r>
      <w:r>
        <w:t>264210</w:t>
      </w:r>
    </w:p>
    <w:p w:rsidR="00C0781B" w:rsidRDefault="009061DD">
      <w:pPr>
        <w:pStyle w:val="a3"/>
        <w:widowControl/>
      </w:pPr>
      <w:r>
        <w:t>学院网址：</w:t>
      </w:r>
      <w:r>
        <w:t>www.sddfvc.edu</w:t>
      </w:r>
      <w:r>
        <w:t>.cn</w:t>
      </w:r>
    </w:p>
    <w:p w:rsidR="00C0781B" w:rsidRDefault="009061DD">
      <w:pPr>
        <w:pStyle w:val="a3"/>
        <w:widowControl/>
      </w:pPr>
      <w:r>
        <w:t>招生邮箱：</w:t>
      </w:r>
      <w:r>
        <w:t>zhaoban2909@sina.com</w:t>
      </w:r>
    </w:p>
    <w:p w:rsidR="00C0781B" w:rsidRDefault="009061DD">
      <w:pPr>
        <w:pStyle w:val="a3"/>
        <w:widowControl/>
      </w:pPr>
      <w:r>
        <w:t>招生电话：</w:t>
      </w:r>
      <w:r>
        <w:t>0631-5712909</w:t>
      </w:r>
      <w:r>
        <w:t>、</w:t>
      </w:r>
      <w:r>
        <w:t>5712908</w:t>
      </w:r>
      <w:r>
        <w:t>、</w:t>
      </w:r>
      <w:r>
        <w:t>5712907</w:t>
      </w:r>
    </w:p>
    <w:p w:rsidR="00C0781B" w:rsidRDefault="009061DD">
      <w:pPr>
        <w:pStyle w:val="a3"/>
        <w:widowControl/>
      </w:pPr>
      <w:r>
        <w:t>免费电话：</w:t>
      </w:r>
      <w:r>
        <w:t>400-0890-109</w:t>
      </w:r>
    </w:p>
    <w:p w:rsidR="00C0781B" w:rsidRDefault="009061DD">
      <w:pPr>
        <w:pStyle w:val="a3"/>
        <w:widowControl/>
      </w:pPr>
      <w:r>
        <w:t>传</w:t>
      </w:r>
      <w:r>
        <w:t xml:space="preserve">    </w:t>
      </w:r>
      <w:r>
        <w:t>真：</w:t>
      </w:r>
      <w:r>
        <w:t>0631-5712666</w:t>
      </w:r>
    </w:p>
    <w:p w:rsidR="00C0781B" w:rsidRDefault="009061DD">
      <w:pPr>
        <w:pStyle w:val="a3"/>
        <w:widowControl/>
      </w:pPr>
      <w:r>
        <w:t> </w:t>
      </w:r>
    </w:p>
    <w:p w:rsidR="00C0781B" w:rsidRDefault="00C0781B">
      <w:pPr>
        <w:pStyle w:val="a3"/>
        <w:widowControl/>
      </w:pPr>
    </w:p>
    <w:p w:rsidR="00C0781B" w:rsidRDefault="00C0781B"/>
    <w:sectPr w:rsidR="00C078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DD" w:rsidRDefault="009061DD" w:rsidP="00011E38">
      <w:r>
        <w:separator/>
      </w:r>
    </w:p>
  </w:endnote>
  <w:endnote w:type="continuationSeparator" w:id="0">
    <w:p w:rsidR="009061DD" w:rsidRDefault="009061DD" w:rsidP="0001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DD" w:rsidRDefault="009061DD" w:rsidP="00011E38">
      <w:r>
        <w:separator/>
      </w:r>
    </w:p>
  </w:footnote>
  <w:footnote w:type="continuationSeparator" w:id="0">
    <w:p w:rsidR="009061DD" w:rsidRDefault="009061DD" w:rsidP="00011E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政府版用户">
    <w15:presenceInfo w15:providerId="None" w15:userId="政府版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B"/>
    <w:rsid w:val="00011E38"/>
    <w:rsid w:val="009061DD"/>
    <w:rsid w:val="00C0781B"/>
    <w:rsid w:val="2F9E09D7"/>
    <w:rsid w:val="352F15A8"/>
    <w:rsid w:val="58F03B4B"/>
    <w:rsid w:val="5CD8095E"/>
    <w:rsid w:val="7704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5164BF-DAB0-4198-80ED-7C96627F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011E3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11E38"/>
    <w:rPr>
      <w:rFonts w:asciiTheme="minorHAnsi" w:eastAsiaTheme="minorEastAsia" w:hAnsiTheme="minorHAnsi" w:cstheme="minorBidi"/>
      <w:kern w:val="2"/>
      <w:sz w:val="18"/>
      <w:szCs w:val="18"/>
    </w:rPr>
  </w:style>
  <w:style w:type="paragraph" w:styleId="a7">
    <w:name w:val="footer"/>
    <w:basedOn w:val="a"/>
    <w:link w:val="a8"/>
    <w:rsid w:val="00011E38"/>
    <w:pPr>
      <w:tabs>
        <w:tab w:val="center" w:pos="4153"/>
        <w:tab w:val="right" w:pos="8306"/>
      </w:tabs>
      <w:snapToGrid w:val="0"/>
      <w:jc w:val="left"/>
    </w:pPr>
    <w:rPr>
      <w:sz w:val="18"/>
      <w:szCs w:val="18"/>
    </w:rPr>
  </w:style>
  <w:style w:type="character" w:customStyle="1" w:styleId="a8">
    <w:name w:val="页脚 字符"/>
    <w:basedOn w:val="a0"/>
    <w:link w:val="a7"/>
    <w:rsid w:val="00011E3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265</Words>
  <Characters>1516</Characters>
  <Application>Microsoft Office Word</Application>
  <DocSecurity>0</DocSecurity>
  <Lines>12</Lines>
  <Paragraphs>3</Paragraphs>
  <ScaleCrop>false</ScaleCrop>
  <Company>神州网信技术有限公司</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政府版用户</cp:lastModifiedBy>
  <cp:revision>2</cp:revision>
  <dcterms:created xsi:type="dcterms:W3CDTF">2014-10-29T12:08:00Z</dcterms:created>
  <dcterms:modified xsi:type="dcterms:W3CDTF">2021-06-23T03:01:00Z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84389673A1D942B587FA201ABE7DFC53</vt:lpwstr>
  </property>
</Properties>
</file>