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62" w:rsidRDefault="009A1765">
      <w:pPr>
        <w:widowControl/>
        <w:jc w:val="center"/>
      </w:pPr>
      <w:bookmarkStart w:id="0" w:name="_GoBack"/>
      <w:bookmarkEnd w:id="0"/>
      <w:r>
        <w:rPr>
          <w:rStyle w:val="a4"/>
          <w:rFonts w:ascii="宋体" w:eastAsia="宋体" w:hAnsi="宋体" w:cs="宋体"/>
          <w:kern w:val="0"/>
          <w:sz w:val="24"/>
          <w:lang w:bidi="ar"/>
        </w:rPr>
        <w:t>威海海洋职业学院</w:t>
      </w:r>
      <w:r>
        <w:rPr>
          <w:rStyle w:val="a4"/>
          <w:rFonts w:ascii="宋体" w:eastAsia="宋体" w:hAnsi="宋体" w:cs="宋体"/>
          <w:kern w:val="0"/>
          <w:sz w:val="24"/>
          <w:lang w:bidi="ar"/>
        </w:rPr>
        <w:t>2021</w:t>
      </w:r>
      <w:r>
        <w:rPr>
          <w:rStyle w:val="a4"/>
          <w:rFonts w:ascii="宋体" w:eastAsia="宋体" w:hAnsi="宋体" w:cs="宋体"/>
          <w:kern w:val="0"/>
          <w:sz w:val="24"/>
          <w:lang w:bidi="ar"/>
        </w:rPr>
        <w:t>年</w:t>
      </w:r>
      <w:r>
        <w:rPr>
          <w:rStyle w:val="a4"/>
          <w:rFonts w:ascii="宋体" w:eastAsia="宋体" w:hAnsi="宋体" w:cs="宋体" w:hint="eastAsia"/>
          <w:kern w:val="0"/>
          <w:sz w:val="24"/>
          <w:lang w:bidi="ar"/>
        </w:rPr>
        <w:t>普通高等教育</w:t>
      </w:r>
      <w:r>
        <w:rPr>
          <w:rStyle w:val="a4"/>
          <w:rFonts w:ascii="宋体" w:eastAsia="宋体" w:hAnsi="宋体" w:cs="宋体"/>
          <w:kern w:val="0"/>
          <w:sz w:val="24"/>
          <w:lang w:bidi="ar"/>
        </w:rPr>
        <w:t>招生章程</w:t>
      </w:r>
    </w:p>
    <w:p w:rsidR="00DF4D62" w:rsidRDefault="00DF4D62">
      <w:pPr>
        <w:widowControl/>
        <w:jc w:val="left"/>
      </w:pPr>
    </w:p>
    <w:p w:rsidR="00DF4D62" w:rsidRDefault="009A1765">
      <w:pPr>
        <w:pStyle w:val="a3"/>
        <w:widowControl/>
        <w:jc w:val="center"/>
      </w:pPr>
      <w:r>
        <w:rPr>
          <w:rStyle w:val="a4"/>
        </w:rPr>
        <w:t>第一章　总则</w:t>
      </w:r>
    </w:p>
    <w:p w:rsidR="00DF4D62" w:rsidRDefault="009A1765">
      <w:pPr>
        <w:pStyle w:val="a3"/>
        <w:widowControl/>
        <w:ind w:firstLineChars="200" w:firstLine="480"/>
      </w:pPr>
      <w:r>
        <w:t>为了规范招生工作，维护学</w:t>
      </w:r>
      <w:r>
        <w:rPr>
          <w:rFonts w:hint="eastAsia"/>
        </w:rPr>
        <w:t>院</w:t>
      </w:r>
      <w:r>
        <w:t>和考生的合法权益，保证各项招生工作的正常顺利进行，根据《中华人民共和国教育法》《中华人民共和国高等教育法》和教育部、山东省招生委员会有关文件规定，结合</w:t>
      </w:r>
      <w:r>
        <w:rPr>
          <w:rFonts w:hint="eastAsia"/>
        </w:rPr>
        <w:t>学院</w:t>
      </w:r>
      <w:r>
        <w:t>实际，制定本章程。</w:t>
      </w:r>
    </w:p>
    <w:p w:rsidR="00DF4D62" w:rsidRDefault="009A1765">
      <w:pPr>
        <w:pStyle w:val="a3"/>
        <w:widowControl/>
      </w:pPr>
      <w:r>
        <w:t>第一条　本章程适用于威海海洋职业学院普通专科招生工作。</w:t>
      </w:r>
    </w:p>
    <w:p w:rsidR="00DF4D62" w:rsidRDefault="009A1765">
      <w:pPr>
        <w:pStyle w:val="a3"/>
        <w:widowControl/>
      </w:pPr>
      <w:r>
        <w:t xml:space="preserve">第二条　</w:t>
      </w:r>
      <w:r>
        <w:rPr>
          <w:rFonts w:hint="eastAsia"/>
        </w:rPr>
        <w:t>学院</w:t>
      </w:r>
      <w:r>
        <w:t>招生工作遵循</w:t>
      </w:r>
      <w:r>
        <w:t>“</w:t>
      </w:r>
      <w:r>
        <w:t>公平竞争、公正选拔、公开程序，德智体美全面考核、综合评价、择优录取</w:t>
      </w:r>
      <w:r>
        <w:t>”</w:t>
      </w:r>
      <w:r>
        <w:t>的原则。</w:t>
      </w:r>
    </w:p>
    <w:p w:rsidR="00DF4D62" w:rsidRDefault="009A1765">
      <w:pPr>
        <w:pStyle w:val="a3"/>
        <w:widowControl/>
      </w:pPr>
      <w:r>
        <w:t xml:space="preserve">第三条　</w:t>
      </w:r>
      <w:r>
        <w:rPr>
          <w:rFonts w:hint="eastAsia"/>
        </w:rPr>
        <w:t>学院</w:t>
      </w:r>
      <w:r>
        <w:t>招生工作接受纪检监察部门、新闻媒体、考生及其家长以及社会各界的监督。</w:t>
      </w:r>
    </w:p>
    <w:p w:rsidR="00DF4D62" w:rsidRDefault="009A1765">
      <w:pPr>
        <w:pStyle w:val="a3"/>
        <w:widowControl/>
        <w:jc w:val="center"/>
      </w:pPr>
      <w:r>
        <w:rPr>
          <w:rStyle w:val="a4"/>
        </w:rPr>
        <w:t>第二章　学校概况</w:t>
      </w:r>
    </w:p>
    <w:p w:rsidR="00DF4D62" w:rsidRDefault="009A1765">
      <w:pPr>
        <w:pStyle w:val="a3"/>
        <w:widowControl/>
      </w:pPr>
      <w:r>
        <w:t>第四条　学校全称：威海海洋职业学院　学校代码：</w:t>
      </w:r>
      <w:r>
        <w:t>14507</w:t>
      </w:r>
      <w:r>
        <w:t>。</w:t>
      </w:r>
    </w:p>
    <w:p w:rsidR="00DF4D62" w:rsidRDefault="009A1765">
      <w:pPr>
        <w:pStyle w:val="a3"/>
        <w:widowControl/>
      </w:pPr>
      <w:r>
        <w:t>第五条　地址：山东省威海市荣成市海湾南路</w:t>
      </w:r>
      <w:r>
        <w:t>1000</w:t>
      </w:r>
      <w:r>
        <w:t>号。</w:t>
      </w:r>
    </w:p>
    <w:p w:rsidR="00DF4D62" w:rsidRDefault="009A1765">
      <w:pPr>
        <w:pStyle w:val="a3"/>
        <w:widowControl/>
      </w:pPr>
      <w:r>
        <w:t>第六条　办学类型：公办普通高等专科</w:t>
      </w:r>
      <w:r>
        <w:rPr>
          <w:rFonts w:hint="eastAsia"/>
        </w:rPr>
        <w:t>学</w:t>
      </w:r>
      <w:r>
        <w:t>校。</w:t>
      </w:r>
    </w:p>
    <w:p w:rsidR="00DF4D62" w:rsidRDefault="009A1765">
      <w:pPr>
        <w:pStyle w:val="a3"/>
        <w:widowControl/>
      </w:pPr>
      <w:r>
        <w:t>第七条　办学层次：专科</w:t>
      </w:r>
    </w:p>
    <w:p w:rsidR="00DF4D62" w:rsidRDefault="009A1765">
      <w:pPr>
        <w:pStyle w:val="a3"/>
        <w:widowControl/>
        <w:jc w:val="center"/>
      </w:pPr>
      <w:r>
        <w:rPr>
          <w:rStyle w:val="a4"/>
        </w:rPr>
        <w:t>第三章　组织机构</w:t>
      </w:r>
    </w:p>
    <w:p w:rsidR="00DF4D62" w:rsidRDefault="009A1765">
      <w:pPr>
        <w:pStyle w:val="a3"/>
        <w:widowControl/>
      </w:pPr>
      <w:r>
        <w:t>第八条　学院成立招生工作领导小组，领导本校的招生工作。招生办公室是组织和实施招生及其相关工作的常设机构，具体负责威海海洋职业学院普通专科招生的日常工作，</w:t>
      </w:r>
      <w:r>
        <w:rPr>
          <w:rFonts w:hint="eastAsia"/>
        </w:rPr>
        <w:t>学院</w:t>
      </w:r>
      <w:r>
        <w:t>纪委对招生工作实施监督。</w:t>
      </w:r>
    </w:p>
    <w:p w:rsidR="00DF4D62" w:rsidRDefault="009A1765">
      <w:pPr>
        <w:pStyle w:val="a3"/>
        <w:widowControl/>
        <w:jc w:val="center"/>
      </w:pPr>
      <w:r>
        <w:rPr>
          <w:rStyle w:val="a4"/>
        </w:rPr>
        <w:t>第四章　招生专业与计划</w:t>
      </w:r>
    </w:p>
    <w:p w:rsidR="00DF4D62" w:rsidRDefault="009A1765">
      <w:pPr>
        <w:pStyle w:val="a3"/>
        <w:widowControl/>
      </w:pPr>
      <w:r>
        <w:t xml:space="preserve">第九条　</w:t>
      </w:r>
      <w:r>
        <w:t>2021</w:t>
      </w:r>
      <w:r>
        <w:t>年威海海洋职业学院分省分专业招生计划按照国家教育部核准的、各省级招生主管部</w:t>
      </w:r>
      <w:r>
        <w:t>门公布的数据执行。招生计划和招生专业通过各省级招生主管部门、学院招生简章、学院网站等形式向考生公布。</w:t>
      </w:r>
    </w:p>
    <w:p w:rsidR="00DF4D62" w:rsidRDefault="009A1765">
      <w:pPr>
        <w:pStyle w:val="a3"/>
        <w:widowControl/>
        <w:jc w:val="center"/>
      </w:pPr>
      <w:r>
        <w:rPr>
          <w:rStyle w:val="a4"/>
        </w:rPr>
        <w:t>第五章　录取规则</w:t>
      </w:r>
    </w:p>
    <w:p w:rsidR="00DF4D62" w:rsidRDefault="009A1765">
      <w:pPr>
        <w:pStyle w:val="a3"/>
        <w:widowControl/>
      </w:pPr>
      <w:r>
        <w:t>第十条　录取方式：在各省招生主管部门统一组织下，实行远程网上录取。</w:t>
      </w:r>
    </w:p>
    <w:p w:rsidR="00DF4D62" w:rsidRDefault="009A1765">
      <w:pPr>
        <w:pStyle w:val="a3"/>
        <w:widowControl/>
      </w:pPr>
      <w:r>
        <w:t>第十一条　录取批次：山东省为</w:t>
      </w:r>
      <w:r>
        <w:rPr>
          <w:rFonts w:hint="eastAsia"/>
        </w:rPr>
        <w:t>普通批</w:t>
      </w:r>
      <w:r>
        <w:t>；跨省招生录取批次按照生源所在省招生主管部门的规定执行。</w:t>
      </w:r>
    </w:p>
    <w:p w:rsidR="00DF4D62" w:rsidRDefault="009A1765">
      <w:pPr>
        <w:pStyle w:val="a3"/>
        <w:widowControl/>
      </w:pPr>
      <w:r>
        <w:lastRenderedPageBreak/>
        <w:t>第十二条　录取原则：</w:t>
      </w:r>
    </w:p>
    <w:p w:rsidR="00DF4D62" w:rsidRDefault="009A1765">
      <w:pPr>
        <w:pStyle w:val="a3"/>
        <w:widowControl/>
      </w:pPr>
      <w:r>
        <w:t>夏季高考：依据国家教育部颁布的当年度《教育部关于做好普通高等学院招生工作的通知》和各</w:t>
      </w:r>
      <w:del w:id="1" w:author="政府版用户" w:date="2021-06-23T11:09:00Z">
        <w:r w:rsidDel="00B96E83">
          <w:delText>省、市、自治区</w:delText>
        </w:r>
      </w:del>
      <w:ins w:id="2" w:author="政府版用户" w:date="2021-06-23T11:09:00Z">
        <w:r w:rsidR="00B96E83">
          <w:t>省、自治区、直辖市</w:t>
        </w:r>
      </w:ins>
      <w:r>
        <w:t>教育招生主管部门有关要求，本着公平、公正、公开的原则，以高考成绩为依据，各专业按照招生计划对进档考生按照专业志愿</w:t>
      </w:r>
      <w:r>
        <w:t>录取。</w:t>
      </w:r>
    </w:p>
    <w:p w:rsidR="00DF4D62" w:rsidRDefault="009A1765">
      <w:pPr>
        <w:pStyle w:val="a3"/>
        <w:widowControl/>
      </w:pPr>
      <w:r>
        <w:t>春季高考：对同一专业类别进档考生按高考成绩和专业计划由高分到低分择优录取。第一专业志愿不能满足的考生，按其第二专业志愿安排专业，仍不满足则按其第三专业志愿安排专业，依次类推。若所有专业志愿均不能满足且服从调剂者，可录取到同一类别计划未满额的专业；不服从调剂者，将予以退档。</w:t>
      </w:r>
    </w:p>
    <w:p w:rsidR="00DF4D62" w:rsidRDefault="009A1765">
      <w:pPr>
        <w:pStyle w:val="a3"/>
        <w:widowControl/>
      </w:pPr>
      <w:r>
        <w:t>考生的各种加分、降分均按上级有关文件执行。</w:t>
      </w:r>
    </w:p>
    <w:p w:rsidR="00DF4D62" w:rsidRDefault="009A1765">
      <w:pPr>
        <w:pStyle w:val="a3"/>
        <w:widowControl/>
      </w:pPr>
      <w:r>
        <w:t>录取结果的公布渠道：学院招生信息网，招办咨询电话，录取通知书等。</w:t>
      </w:r>
    </w:p>
    <w:p w:rsidR="00DF4D62" w:rsidRDefault="009A1765">
      <w:pPr>
        <w:pStyle w:val="a3"/>
        <w:widowControl/>
      </w:pPr>
      <w:r>
        <w:t>第十三条　特殊要求：</w:t>
      </w:r>
    </w:p>
    <w:p w:rsidR="00DF4D62" w:rsidRDefault="009A1765">
      <w:pPr>
        <w:pStyle w:val="a3"/>
        <w:widowControl/>
      </w:pPr>
      <w:r>
        <w:t>1.</w:t>
      </w:r>
      <w:r>
        <w:t>外语语种：我院各专业考生不限制语种，但我院公共外语科目为英语（学院不对非英语语种的学生单独开设</w:t>
      </w:r>
      <w:r>
        <w:t>语言课程）。</w:t>
      </w:r>
    </w:p>
    <w:p w:rsidR="00DF4D62" w:rsidRDefault="009A1765">
      <w:pPr>
        <w:pStyle w:val="a3"/>
        <w:widowControl/>
      </w:pPr>
      <w:r>
        <w:t>2.</w:t>
      </w:r>
      <w:r>
        <w:t>体检标准：按教育部、卫生部、中国残疾人联合会的有关文件和规定执行。对隐瞒既往病史或有其他舞弊行为的考生，一经查出将给予严肃处理，情节严重者将取消其入学资格或学籍。</w:t>
      </w:r>
    </w:p>
    <w:p w:rsidR="00DF4D62" w:rsidRDefault="009A1765">
      <w:pPr>
        <w:pStyle w:val="a3"/>
        <w:widowControl/>
      </w:pPr>
      <w:r>
        <w:t>3.</w:t>
      </w:r>
      <w:r>
        <w:t>无男女比例限制，无单科成绩限制，无口语加试要求。</w:t>
      </w:r>
    </w:p>
    <w:p w:rsidR="00DF4D62" w:rsidRDefault="009A1765">
      <w:pPr>
        <w:pStyle w:val="a3"/>
        <w:widowControl/>
        <w:jc w:val="center"/>
      </w:pPr>
      <w:r>
        <w:rPr>
          <w:rStyle w:val="a4"/>
        </w:rPr>
        <w:t>第六章</w:t>
      </w:r>
      <w:r>
        <w:rPr>
          <w:rStyle w:val="a4"/>
        </w:rPr>
        <w:t xml:space="preserve">  </w:t>
      </w:r>
      <w:r>
        <w:rPr>
          <w:rStyle w:val="a4"/>
        </w:rPr>
        <w:t>收费、退费标准及资助政策</w:t>
      </w:r>
    </w:p>
    <w:p w:rsidR="00DF4D62" w:rsidRDefault="009A1765">
      <w:pPr>
        <w:pStyle w:val="a3"/>
        <w:widowControl/>
      </w:pPr>
      <w:r>
        <w:t xml:space="preserve">第十四条　</w:t>
      </w:r>
      <w:r>
        <w:rPr>
          <w:rFonts w:hint="eastAsia"/>
        </w:rPr>
        <w:t>学院</w:t>
      </w:r>
      <w:r>
        <w:rPr>
          <w:rFonts w:hint="eastAsia"/>
        </w:rPr>
        <w:t>按照省发展改革委、省财政厅、省教育厅核定的收费标准及有关规定收费。退费按照省政府办公厅《山东省高等学校收费管理办法》（鲁政办字〔</w:t>
      </w:r>
      <w:r>
        <w:rPr>
          <w:rFonts w:hint="eastAsia"/>
        </w:rPr>
        <w:t>2018</w:t>
      </w:r>
      <w:r>
        <w:rPr>
          <w:rFonts w:hint="eastAsia"/>
        </w:rPr>
        <w:t>〕</w:t>
      </w:r>
      <w:r>
        <w:rPr>
          <w:rFonts w:hint="eastAsia"/>
        </w:rPr>
        <w:t>98</w:t>
      </w:r>
      <w:r>
        <w:rPr>
          <w:rFonts w:hint="eastAsia"/>
        </w:rPr>
        <w:t>号）相关规定执行。</w:t>
      </w:r>
    </w:p>
    <w:p w:rsidR="00DF4D62" w:rsidRDefault="009A1765">
      <w:pPr>
        <w:pStyle w:val="a3"/>
        <w:widowControl/>
      </w:pPr>
      <w:r>
        <w:t xml:space="preserve">第十五条　</w:t>
      </w:r>
      <w:r>
        <w:rPr>
          <w:rFonts w:hint="eastAsia"/>
        </w:rPr>
        <w:t>学院</w:t>
      </w:r>
      <w:r>
        <w:rPr>
          <w:rFonts w:hint="eastAsia"/>
        </w:rPr>
        <w:t>通过奖、贷、助、补、免等多种资助方式帮助学生完成学业。家庭经济困难学生可申请助学贷款、“绿色通道”、奖助学金、学费减免、勤工助学等资助项目。资助条件和标准由</w:t>
      </w:r>
      <w:r>
        <w:rPr>
          <w:rFonts w:hint="eastAsia"/>
        </w:rPr>
        <w:t>学院</w:t>
      </w:r>
      <w:r>
        <w:rPr>
          <w:rFonts w:hint="eastAsia"/>
        </w:rPr>
        <w:t>根据学生家庭经济情况，按照省财政厅、省教育厅等</w:t>
      </w:r>
      <w:r>
        <w:rPr>
          <w:rFonts w:hint="eastAsia"/>
        </w:rPr>
        <w:t>5</w:t>
      </w:r>
      <w:r>
        <w:rPr>
          <w:rFonts w:hint="eastAsia"/>
        </w:rPr>
        <w:t>部门《山东省学生资助资金管理办法》（鲁财科教〔</w:t>
      </w:r>
      <w:r>
        <w:rPr>
          <w:rFonts w:hint="eastAsia"/>
        </w:rPr>
        <w:t>2020</w:t>
      </w:r>
      <w:r>
        <w:rPr>
          <w:rFonts w:hint="eastAsia"/>
        </w:rPr>
        <w:t>〕</w:t>
      </w:r>
      <w:r>
        <w:rPr>
          <w:rFonts w:hint="eastAsia"/>
        </w:rPr>
        <w:t>15</w:t>
      </w:r>
      <w:r>
        <w:rPr>
          <w:rFonts w:hint="eastAsia"/>
        </w:rPr>
        <w:t>号）以及</w:t>
      </w:r>
      <w:r>
        <w:rPr>
          <w:rFonts w:hint="eastAsia"/>
        </w:rPr>
        <w:t>学院</w:t>
      </w:r>
      <w:r>
        <w:rPr>
          <w:rFonts w:hint="eastAsia"/>
        </w:rPr>
        <w:t>相关规定执行。</w:t>
      </w:r>
    </w:p>
    <w:p w:rsidR="00DF4D62" w:rsidRDefault="009A1765">
      <w:pPr>
        <w:pStyle w:val="a3"/>
        <w:widowControl/>
      </w:pPr>
      <w:r>
        <w:t>第十六条　在校大学生应征入伍可享受国家优惠政策。</w:t>
      </w:r>
    </w:p>
    <w:p w:rsidR="00DF4D62" w:rsidRDefault="009A1765">
      <w:pPr>
        <w:pStyle w:val="a3"/>
        <w:widowControl/>
        <w:jc w:val="center"/>
      </w:pPr>
      <w:r>
        <w:rPr>
          <w:rStyle w:val="a4"/>
        </w:rPr>
        <w:t>第七章　资格复查与证书颁发</w:t>
      </w:r>
    </w:p>
    <w:p w:rsidR="00DF4D62" w:rsidRDefault="009A1765">
      <w:pPr>
        <w:pStyle w:val="a3"/>
        <w:widowControl/>
      </w:pPr>
      <w:r>
        <w:t>第十七条　新生复查：新生入校后，学院采取考试、核查电子档案、体检等形式对新生复查，对复查不合格的考生按上级有关规定进行处理。</w:t>
      </w:r>
    </w:p>
    <w:p w:rsidR="00DF4D62" w:rsidRDefault="009A1765">
      <w:pPr>
        <w:pStyle w:val="a3"/>
        <w:widowControl/>
      </w:pPr>
      <w:r>
        <w:t>第十八条　证</w:t>
      </w:r>
      <w:r>
        <w:t>书颁发：颁发</w:t>
      </w:r>
      <w:r>
        <w:t>“</w:t>
      </w:r>
      <w:r>
        <w:t>威海海洋职业学院</w:t>
      </w:r>
      <w:r>
        <w:t>”</w:t>
      </w:r>
      <w:r>
        <w:t>普通高等教育专科学历毕业证书。</w:t>
      </w:r>
    </w:p>
    <w:p w:rsidR="00DF4D62" w:rsidRDefault="009A1765">
      <w:pPr>
        <w:pStyle w:val="a3"/>
        <w:widowControl/>
        <w:jc w:val="center"/>
      </w:pPr>
      <w:r>
        <w:rPr>
          <w:rStyle w:val="a4"/>
        </w:rPr>
        <w:t>第八章　其它</w:t>
      </w:r>
    </w:p>
    <w:p w:rsidR="00DF4D62" w:rsidRDefault="009A1765">
      <w:pPr>
        <w:pStyle w:val="a3"/>
        <w:widowControl/>
      </w:pPr>
      <w:r>
        <w:t>第十九条　学院不委托任何机构和个人办理招生相关事宜。对以威海海洋职业学院名义进行非法招生宣传等活动的机构或个人，学院保留依法追究其责任的权利。</w:t>
      </w:r>
    </w:p>
    <w:p w:rsidR="00DF4D62" w:rsidRDefault="009A1765">
      <w:pPr>
        <w:pStyle w:val="a3"/>
        <w:widowControl/>
      </w:pPr>
      <w:r>
        <w:t>第二十条　学院有关招生工作的要求、规定如与本章程相冲突，以本章程为准；本章程若有与国家有关政策不一致之处，以国家和上级有关政策为准。未尽事宜，按上级有关规定执行。</w:t>
      </w:r>
    </w:p>
    <w:p w:rsidR="00DF4D62" w:rsidRDefault="009A1765">
      <w:pPr>
        <w:pStyle w:val="a3"/>
        <w:widowControl/>
      </w:pPr>
      <w:r>
        <w:t>第二十一条　学院招生办公室联系方式：</w:t>
      </w:r>
    </w:p>
    <w:p w:rsidR="00DF4D62" w:rsidRDefault="009A1765">
      <w:pPr>
        <w:pStyle w:val="a3"/>
        <w:widowControl/>
      </w:pPr>
      <w:r>
        <w:t>地址：山东省威海市荣成市海湾南路</w:t>
      </w:r>
      <w:r>
        <w:t>1000</w:t>
      </w:r>
      <w:r>
        <w:t>号</w:t>
      </w:r>
    </w:p>
    <w:p w:rsidR="00DF4D62" w:rsidRDefault="009A1765">
      <w:pPr>
        <w:pStyle w:val="a3"/>
        <w:widowControl/>
      </w:pPr>
      <w:r>
        <w:t>邮编：</w:t>
      </w:r>
      <w:r>
        <w:t>264300</w:t>
      </w:r>
    </w:p>
    <w:p w:rsidR="00DF4D62" w:rsidRDefault="009A1765">
      <w:pPr>
        <w:pStyle w:val="a3"/>
        <w:widowControl/>
      </w:pPr>
      <w:r>
        <w:t>电话：</w:t>
      </w:r>
      <w:r>
        <w:t>0631—7697</w:t>
      </w:r>
      <w:r>
        <w:t>577</w:t>
      </w:r>
      <w:r>
        <w:t>、</w:t>
      </w:r>
      <w:r>
        <w:t>7697588</w:t>
      </w:r>
      <w:r>
        <w:t>、</w:t>
      </w:r>
      <w:r>
        <w:t>7697599</w:t>
      </w:r>
    </w:p>
    <w:p w:rsidR="00DF4D62" w:rsidRDefault="009A1765">
      <w:pPr>
        <w:pStyle w:val="a3"/>
        <w:widowControl/>
      </w:pPr>
      <w:r>
        <w:t>传真：</w:t>
      </w:r>
      <w:r>
        <w:t>0631-7697333</w:t>
      </w:r>
    </w:p>
    <w:p w:rsidR="00DF4D62" w:rsidRDefault="009A1765">
      <w:pPr>
        <w:pStyle w:val="a3"/>
        <w:widowControl/>
      </w:pPr>
      <w:r>
        <w:t>招生</w:t>
      </w:r>
      <w:r>
        <w:t>QQ</w:t>
      </w:r>
      <w:r>
        <w:t>群：</w:t>
      </w:r>
      <w:r>
        <w:t>805681878</w:t>
      </w:r>
    </w:p>
    <w:p w:rsidR="00DF4D62" w:rsidRDefault="009A1765">
      <w:pPr>
        <w:pStyle w:val="a3"/>
        <w:widowControl/>
      </w:pPr>
      <w:r>
        <w:t>E_mail</w:t>
      </w:r>
      <w:r>
        <w:t>：</w:t>
      </w:r>
      <w:r>
        <w:t xml:space="preserve"> whhyxyzsb@163.com</w:t>
      </w:r>
    </w:p>
    <w:p w:rsidR="00DF4D62" w:rsidRDefault="009A1765">
      <w:pPr>
        <w:pStyle w:val="a3"/>
        <w:widowControl/>
      </w:pPr>
      <w:r>
        <w:t>网址：</w:t>
      </w:r>
      <w:r>
        <w:t>http://www.whovc.edu.cn</w:t>
      </w:r>
    </w:p>
    <w:p w:rsidR="00DF4D62" w:rsidRDefault="009A1765">
      <w:pPr>
        <w:pStyle w:val="a3"/>
        <w:widowControl/>
      </w:pPr>
      <w:r>
        <w:t>招生信息网网址：</w:t>
      </w:r>
      <w:r>
        <w:t>https://www.whovc.edu.cn/Oceanvocationalcollege/</w:t>
      </w:r>
    </w:p>
    <w:p w:rsidR="00DF4D62" w:rsidRDefault="009A1765">
      <w:pPr>
        <w:pStyle w:val="a3"/>
        <w:widowControl/>
      </w:pPr>
      <w:r>
        <w:t>第二十二条　本章程由威海海洋职业学院负责解释。</w:t>
      </w:r>
    </w:p>
    <w:p w:rsidR="00DF4D62" w:rsidRDefault="00DF4D62">
      <w:pPr>
        <w:pStyle w:val="a3"/>
        <w:widowControl/>
      </w:pPr>
    </w:p>
    <w:p w:rsidR="00DF4D62" w:rsidRDefault="00DF4D62"/>
    <w:sectPr w:rsidR="00DF4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65" w:rsidRDefault="009A1765" w:rsidP="00B96E83">
      <w:r>
        <w:separator/>
      </w:r>
    </w:p>
  </w:endnote>
  <w:endnote w:type="continuationSeparator" w:id="0">
    <w:p w:rsidR="009A1765" w:rsidRDefault="009A1765" w:rsidP="00B9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65" w:rsidRDefault="009A1765" w:rsidP="00B96E83">
      <w:r>
        <w:separator/>
      </w:r>
    </w:p>
  </w:footnote>
  <w:footnote w:type="continuationSeparator" w:id="0">
    <w:p w:rsidR="009A1765" w:rsidRDefault="009A1765" w:rsidP="00B96E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政府版用户">
    <w15:presenceInfo w15:providerId="None" w15:userId="政府版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62"/>
    <w:rsid w:val="006061D4"/>
    <w:rsid w:val="0090692B"/>
    <w:rsid w:val="009A1765"/>
    <w:rsid w:val="00B96E83"/>
    <w:rsid w:val="00DF4D62"/>
    <w:rsid w:val="03860EAF"/>
    <w:rsid w:val="040553A1"/>
    <w:rsid w:val="06153CB6"/>
    <w:rsid w:val="089D5EFB"/>
    <w:rsid w:val="0A9717A7"/>
    <w:rsid w:val="0F9A751C"/>
    <w:rsid w:val="10D66AAA"/>
    <w:rsid w:val="195D5BD6"/>
    <w:rsid w:val="19B31387"/>
    <w:rsid w:val="22E04160"/>
    <w:rsid w:val="25AA1CFC"/>
    <w:rsid w:val="265275A9"/>
    <w:rsid w:val="2BFF1547"/>
    <w:rsid w:val="2C3F381B"/>
    <w:rsid w:val="2D246A4D"/>
    <w:rsid w:val="2D5C206C"/>
    <w:rsid w:val="2E0564A0"/>
    <w:rsid w:val="308E0477"/>
    <w:rsid w:val="31406AE2"/>
    <w:rsid w:val="31D663DB"/>
    <w:rsid w:val="32270D7A"/>
    <w:rsid w:val="322D6E30"/>
    <w:rsid w:val="32BA7E74"/>
    <w:rsid w:val="33D32FB7"/>
    <w:rsid w:val="367C301E"/>
    <w:rsid w:val="36E328B4"/>
    <w:rsid w:val="3B164DA0"/>
    <w:rsid w:val="3B9219FA"/>
    <w:rsid w:val="3C0A41D1"/>
    <w:rsid w:val="3EA20449"/>
    <w:rsid w:val="3EE20B71"/>
    <w:rsid w:val="3EF70D56"/>
    <w:rsid w:val="40940647"/>
    <w:rsid w:val="40D7031F"/>
    <w:rsid w:val="45474974"/>
    <w:rsid w:val="45B454E4"/>
    <w:rsid w:val="4A4F4695"/>
    <w:rsid w:val="4A710471"/>
    <w:rsid w:val="4A9D717B"/>
    <w:rsid w:val="4D967252"/>
    <w:rsid w:val="4F291D6D"/>
    <w:rsid w:val="4F685AD8"/>
    <w:rsid w:val="51C51E95"/>
    <w:rsid w:val="54AF611A"/>
    <w:rsid w:val="624E4BB8"/>
    <w:rsid w:val="66EB127F"/>
    <w:rsid w:val="679A6D17"/>
    <w:rsid w:val="6F03223A"/>
    <w:rsid w:val="746D6F1F"/>
    <w:rsid w:val="77D6234A"/>
    <w:rsid w:val="79BC2666"/>
    <w:rsid w:val="7D102B00"/>
    <w:rsid w:val="7DA65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ED429F-46F8-4D93-86B9-792AF084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B96E8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96E83"/>
    <w:rPr>
      <w:rFonts w:asciiTheme="minorHAnsi" w:eastAsiaTheme="minorEastAsia" w:hAnsiTheme="minorHAnsi" w:cstheme="minorBidi"/>
      <w:kern w:val="2"/>
      <w:sz w:val="18"/>
      <w:szCs w:val="18"/>
    </w:rPr>
  </w:style>
  <w:style w:type="paragraph" w:styleId="a7">
    <w:name w:val="footer"/>
    <w:basedOn w:val="a"/>
    <w:link w:val="a8"/>
    <w:rsid w:val="00B96E83"/>
    <w:pPr>
      <w:tabs>
        <w:tab w:val="center" w:pos="4153"/>
        <w:tab w:val="right" w:pos="8306"/>
      </w:tabs>
      <w:snapToGrid w:val="0"/>
      <w:jc w:val="left"/>
    </w:pPr>
    <w:rPr>
      <w:sz w:val="18"/>
      <w:szCs w:val="18"/>
    </w:rPr>
  </w:style>
  <w:style w:type="character" w:customStyle="1" w:styleId="a8">
    <w:name w:val="页脚 字符"/>
    <w:basedOn w:val="a0"/>
    <w:link w:val="a7"/>
    <w:rsid w:val="00B96E8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292</Words>
  <Characters>1669</Characters>
  <Application>Microsoft Office Word</Application>
  <DocSecurity>0</DocSecurity>
  <Lines>13</Lines>
  <Paragraphs>3</Paragraphs>
  <ScaleCrop>false</ScaleCrop>
  <Company>神州网信技术有限公司</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政府版用户</cp:lastModifiedBy>
  <cp:revision>2</cp:revision>
  <dcterms:created xsi:type="dcterms:W3CDTF">2014-10-29T12:08:00Z</dcterms:created>
  <dcterms:modified xsi:type="dcterms:W3CDTF">2021-06-23T03:09:00Z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E3DE3619DBA94CF583C5D076FA59E370</vt:lpwstr>
  </property>
</Properties>
</file>